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F16E" w14:textId="77777777" w:rsidR="00B74C74" w:rsidRPr="00EB4688" w:rsidRDefault="004E1652" w:rsidP="00DB6751">
      <w:pPr>
        <w:pStyle w:val="CPSectionheading"/>
        <w:rPr>
          <w:rFonts w:asciiTheme="minorHAnsi" w:hAnsiTheme="minorHAnsi"/>
          <w:color w:val="FF0000"/>
          <w:lang w:eastAsia="zh-TW"/>
        </w:rPr>
      </w:pPr>
      <w:bookmarkStart w:id="0" w:name="_Toc401656346"/>
      <w:r w:rsidRPr="00EB4688">
        <w:rPr>
          <w:rFonts w:asciiTheme="minorHAnsi" w:hAnsiTheme="minorHAnsi"/>
          <w:color w:val="FF0000"/>
          <w:lang w:val="en-GB"/>
        </w:rPr>
        <w:t>Situation &amp; risk analysis</w:t>
      </w:r>
      <w:bookmarkEnd w:id="0"/>
      <w:r w:rsidR="00384755">
        <w:rPr>
          <w:rFonts w:asciiTheme="minorHAnsi" w:hAnsiTheme="minorHAnsi"/>
          <w:color w:val="FF0000"/>
          <w:lang w:val="en-GB"/>
        </w:rPr>
        <w:tab/>
      </w:r>
      <w:r w:rsidR="00384755">
        <w:rPr>
          <w:rFonts w:asciiTheme="minorHAnsi" w:hAnsiTheme="minorHAnsi"/>
          <w:color w:val="FF0000"/>
          <w:lang w:val="en-GB"/>
        </w:rPr>
        <w:tab/>
      </w:r>
      <w:r w:rsidR="00384755">
        <w:rPr>
          <w:rFonts w:asciiTheme="minorHAnsi" w:hAnsiTheme="minorHAnsi"/>
          <w:color w:val="FF0000"/>
          <w:lang w:val="en-GB"/>
        </w:rPr>
        <w:tab/>
      </w:r>
      <w:r w:rsidR="00384755">
        <w:rPr>
          <w:rFonts w:asciiTheme="minorHAnsi" w:hAnsiTheme="minorHAnsi"/>
          <w:color w:val="FF0000"/>
          <w:lang w:val="en-GB"/>
        </w:rPr>
        <w:tab/>
      </w:r>
      <w:r w:rsidR="00384755">
        <w:rPr>
          <w:rFonts w:asciiTheme="minorHAnsi" w:hAnsiTheme="minorHAnsi"/>
          <w:color w:val="FF0000"/>
          <w:lang w:val="en-GB"/>
        </w:rPr>
        <w:tab/>
      </w:r>
      <w:r w:rsidR="00384755">
        <w:rPr>
          <w:rFonts w:asciiTheme="minorHAnsi" w:hAnsiTheme="minorHAnsi"/>
          <w:color w:val="FF0000"/>
          <w:lang w:val="en-GB"/>
        </w:rPr>
        <w:tab/>
      </w:r>
      <w:ins w:id="1" w:author="Adrienne Todela" w:date="2020-03-05T14:09:00Z">
        <w:r w:rsidR="00384755" w:rsidRPr="00384755">
          <w:rPr>
            <w:rFonts w:asciiTheme="minorHAnsi" w:hAnsiTheme="minorHAnsi"/>
            <w:color w:val="FF0000"/>
            <w:sz w:val="48"/>
            <w:szCs w:val="48"/>
            <w:lang w:val="en-GB"/>
          </w:rPr>
          <w:t>DRAFT</w:t>
        </w:r>
      </w:ins>
    </w:p>
    <w:p w14:paraId="43200844" w14:textId="77777777" w:rsidR="00317CF0" w:rsidRPr="00EB4688" w:rsidRDefault="00B74C74" w:rsidP="00DB6751">
      <w:pPr>
        <w:pStyle w:val="CPsub-heading"/>
        <w:spacing w:before="480"/>
        <w:rPr>
          <w:rFonts w:asciiTheme="minorHAnsi" w:hAnsiTheme="minorHAnsi"/>
        </w:rPr>
      </w:pPr>
      <w:r w:rsidRPr="00EB4688">
        <w:rPr>
          <w:rFonts w:asciiTheme="minorHAnsi" w:hAnsiTheme="minorHAnsi"/>
          <w:noProof/>
          <w:color w:val="FF0000"/>
          <w:lang w:val="en-GB" w:eastAsia="en-GB"/>
        </w:rPr>
        <mc:AlternateContent>
          <mc:Choice Requires="wps">
            <w:drawing>
              <wp:anchor distT="0" distB="0" distL="114300" distR="114300" simplePos="0" relativeHeight="251742208" behindDoc="0" locked="0" layoutInCell="1" allowOverlap="1" wp14:anchorId="167D4218" wp14:editId="5E5D484A">
                <wp:simplePos x="0" y="0"/>
                <wp:positionH relativeFrom="column">
                  <wp:posOffset>2540</wp:posOffset>
                </wp:positionH>
                <wp:positionV relativeFrom="paragraph">
                  <wp:posOffset>34290</wp:posOffset>
                </wp:positionV>
                <wp:extent cx="6248400" cy="214312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43125"/>
                        </a:xfrm>
                        <a:prstGeom prst="rect">
                          <a:avLst/>
                        </a:prstGeom>
                        <a:solidFill>
                          <a:schemeClr val="accent1">
                            <a:lumMod val="20000"/>
                            <a:lumOff val="80000"/>
                          </a:schemeClr>
                        </a:solidFill>
                        <a:ln w="9525">
                          <a:solidFill>
                            <a:srgbClr val="4F81BD"/>
                          </a:solidFill>
                          <a:miter lim="800000"/>
                          <a:headEnd/>
                          <a:tailEnd/>
                        </a:ln>
                      </wps:spPr>
                      <wps:txbx>
                        <w:txbxContent>
                          <w:p w14:paraId="7426EC5B" w14:textId="77777777" w:rsidR="002766A5" w:rsidRPr="00DB6751" w:rsidRDefault="00463814" w:rsidP="00DB6751">
                            <w:pPr>
                              <w:shd w:val="clear" w:color="auto" w:fill="DBE5F1" w:themeFill="accent1" w:themeFillTint="33"/>
                              <w:rPr>
                                <w:rFonts w:cs="Arial"/>
                                <w:b/>
                                <w:color w:val="4F81BD" w:themeColor="accent1"/>
                                <w:sz w:val="22"/>
                              </w:rPr>
                            </w:pPr>
                            <w:r>
                              <w:rPr>
                                <w:rFonts w:cs="Arial"/>
                                <w:b/>
                                <w:color w:val="4F81BD" w:themeColor="accent1"/>
                                <w:sz w:val="22"/>
                              </w:rPr>
                              <w:t>General</w:t>
                            </w:r>
                            <w:r w:rsidR="002766A5" w:rsidRPr="00DB6751">
                              <w:rPr>
                                <w:rFonts w:cs="Arial"/>
                                <w:b/>
                                <w:color w:val="4F81BD" w:themeColor="accent1"/>
                                <w:sz w:val="22"/>
                              </w:rPr>
                              <w:t xml:space="preserve"> questions</w:t>
                            </w:r>
                            <w:r w:rsidR="00212801">
                              <w:rPr>
                                <w:rFonts w:cs="Arial"/>
                                <w:b/>
                                <w:color w:val="4F81BD" w:themeColor="accent1"/>
                                <w:sz w:val="22"/>
                              </w:rPr>
                              <w:t xml:space="preserve"> to consider</w:t>
                            </w:r>
                            <w:r>
                              <w:rPr>
                                <w:rFonts w:cs="Arial"/>
                                <w:b/>
                                <w:color w:val="4F81BD" w:themeColor="accent1"/>
                                <w:sz w:val="22"/>
                              </w:rPr>
                              <w:t xml:space="preserve"> in a Risk Analysis</w:t>
                            </w:r>
                            <w:r w:rsidR="002766A5" w:rsidRPr="00DB6751">
                              <w:rPr>
                                <w:rFonts w:cs="Arial"/>
                                <w:b/>
                                <w:color w:val="4F81BD" w:themeColor="accent1"/>
                                <w:sz w:val="22"/>
                              </w:rPr>
                              <w:t>:</w:t>
                            </w:r>
                          </w:p>
                          <w:p w14:paraId="14464E7B"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type of emergency is anticipated and in what location? </w:t>
                            </w:r>
                          </w:p>
                          <w:p w14:paraId="683D7C0E"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the triggers to be closely monitored?</w:t>
                            </w:r>
                          </w:p>
                          <w:p w14:paraId="19CD07D8"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Numbers and percentage of population affected; population profile and demographics? Will it lead to displacements? </w:t>
                            </w:r>
                          </w:p>
                          <w:p w14:paraId="69B2AC61"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is the likely response of the national government?</w:t>
                            </w:r>
                          </w:p>
                          <w:p w14:paraId="068BE6F3"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Is the government likely to come forward with a request for assistance?</w:t>
                            </w:r>
                          </w:p>
                          <w:p w14:paraId="4027A65C"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Do the government / local authorities have prior experience in responding to the situation?</w:t>
                            </w:r>
                          </w:p>
                          <w:p w14:paraId="4C25E619"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Gender considerations; specific vulnerable groups; and target beneficiaries?</w:t>
                            </w:r>
                          </w:p>
                          <w:p w14:paraId="64F91C48"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will the specific sectoral impacts be? </w:t>
                            </w:r>
                          </w:p>
                          <w:p w14:paraId="43BECFC5"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How long are emergency conditions likely to last?</w:t>
                            </w:r>
                          </w:p>
                          <w:p w14:paraId="0A359BB3"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constraints to an emergency response?</w:t>
                            </w:r>
                          </w:p>
                          <w:p w14:paraId="45A2E16B" w14:textId="77777777" w:rsidR="00EF0E45" w:rsidRPr="00DE54B5"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auto"/>
                                <w:sz w:val="14"/>
                                <w:szCs w:val="18"/>
                              </w:rPr>
                            </w:pPr>
                            <w:r w:rsidRPr="005E793F">
                              <w:rPr>
                                <w:rFonts w:eastAsia="SimSun" w:cs="Arial"/>
                                <w:color w:val="4F81BD" w:themeColor="accent1"/>
                                <w:sz w:val="18"/>
                                <w:szCs w:val="18"/>
                              </w:rPr>
                              <w:t>What are likely to be the major gaps?</w:t>
                            </w:r>
                            <w:r w:rsidR="00DE54B5">
                              <w:rPr>
                                <w:rFonts w:eastAsia="SimSun" w:cs="Arial"/>
                                <w:color w:val="4F81BD" w:themeColor="accent1"/>
                                <w:sz w:val="18"/>
                                <w:szCs w:val="18"/>
                              </w:rPr>
                              <w:tab/>
                            </w:r>
                            <w:r w:rsidR="00DE54B5">
                              <w:rPr>
                                <w:rFonts w:eastAsia="SimSun" w:cs="Arial"/>
                                <w:color w:val="4F81BD" w:themeColor="accent1"/>
                                <w:sz w:val="18"/>
                                <w:szCs w:val="18"/>
                              </w:rPr>
                              <w:tab/>
                            </w:r>
                            <w:r w:rsidR="00DE54B5">
                              <w:rPr>
                                <w:rFonts w:eastAsia="SimSun" w:cs="Arial"/>
                                <w:color w:val="4F81BD" w:themeColor="accent1"/>
                                <w:sz w:val="18"/>
                                <w:szCs w:val="18"/>
                              </w:rPr>
                              <w:tab/>
                            </w:r>
                            <w:r w:rsidR="00DE54B5">
                              <w:rPr>
                                <w:rFonts w:eastAsia="SimSun" w:cs="Arial"/>
                                <w:color w:val="4F81BD" w:themeColor="accent1"/>
                                <w:sz w:val="18"/>
                                <w:szCs w:val="18"/>
                              </w:rPr>
                              <w:tab/>
                              <w:t xml:space="preserve">                        </w:t>
                            </w:r>
                            <w:r w:rsidR="00DE54B5" w:rsidRPr="00DE54B5">
                              <w:rPr>
                                <w:rFonts w:eastAsia="SimSun" w:cs="Arial"/>
                                <w:color w:val="auto"/>
                                <w:sz w:val="14"/>
                                <w:szCs w:val="18"/>
                              </w:rPr>
                              <w:t>IASC Annex 7 contingency plan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D4218" id="_x0000_t202" coordsize="21600,21600" o:spt="202" path="m,l,21600r21600,l21600,xe">
                <v:stroke joinstyle="miter"/>
                <v:path gradientshapeok="t" o:connecttype="rect"/>
              </v:shapetype>
              <v:shape id="_x0000_s1026" type="#_x0000_t202" style="position:absolute;margin-left:.2pt;margin-top:2.7pt;width:492pt;height:16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" fillcolor="#dbe5f1 [660]" strokecolor="#4f81bd">
                <v:textbox>
                  <w:txbxContent>
                    <w:p w14:paraId="7426EC5B" w14:textId="77777777" w:rsidR="002766A5" w:rsidRPr="00DB6751" w:rsidRDefault="00463814" w:rsidP="00DB6751">
                      <w:pPr>
                        <w:shd w:val="clear" w:color="auto" w:fill="DBE5F1" w:themeFill="accent1" w:themeFillTint="33"/>
                        <w:rPr>
                          <w:rFonts w:cs="Arial"/>
                          <w:b/>
                          <w:color w:val="4F81BD" w:themeColor="accent1"/>
                          <w:sz w:val="22"/>
                        </w:rPr>
                      </w:pPr>
                      <w:r>
                        <w:rPr>
                          <w:rFonts w:cs="Arial"/>
                          <w:b/>
                          <w:color w:val="4F81BD" w:themeColor="accent1"/>
                          <w:sz w:val="22"/>
                        </w:rPr>
                        <w:t>General</w:t>
                      </w:r>
                      <w:r w:rsidR="002766A5" w:rsidRPr="00DB6751">
                        <w:rPr>
                          <w:rFonts w:cs="Arial"/>
                          <w:b/>
                          <w:color w:val="4F81BD" w:themeColor="accent1"/>
                          <w:sz w:val="22"/>
                        </w:rPr>
                        <w:t xml:space="preserve"> questions</w:t>
                      </w:r>
                      <w:r w:rsidR="00212801">
                        <w:rPr>
                          <w:rFonts w:cs="Arial"/>
                          <w:b/>
                          <w:color w:val="4F81BD" w:themeColor="accent1"/>
                          <w:sz w:val="22"/>
                        </w:rPr>
                        <w:t xml:space="preserve"> to consider</w:t>
                      </w:r>
                      <w:r>
                        <w:rPr>
                          <w:rFonts w:cs="Arial"/>
                          <w:b/>
                          <w:color w:val="4F81BD" w:themeColor="accent1"/>
                          <w:sz w:val="22"/>
                        </w:rPr>
                        <w:t xml:space="preserve"> in a Risk Analysis</w:t>
                      </w:r>
                      <w:r w:rsidR="002766A5" w:rsidRPr="00DB6751">
                        <w:rPr>
                          <w:rFonts w:cs="Arial"/>
                          <w:b/>
                          <w:color w:val="4F81BD" w:themeColor="accent1"/>
                          <w:sz w:val="22"/>
                        </w:rPr>
                        <w:t>:</w:t>
                      </w:r>
                    </w:p>
                    <w:p w14:paraId="14464E7B"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type of emergency is anticipated and in what location? </w:t>
                      </w:r>
                    </w:p>
                    <w:p w14:paraId="683D7C0E"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the triggers to be closely monitored?</w:t>
                      </w:r>
                    </w:p>
                    <w:p w14:paraId="19CD07D8"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Numbers and percentage of population affected; population profile and demographics? Will it lead to displacements? </w:t>
                      </w:r>
                    </w:p>
                    <w:p w14:paraId="69B2AC61"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is the likely response of the national government?</w:t>
                      </w:r>
                    </w:p>
                    <w:p w14:paraId="068BE6F3"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Is the government likely to come forward with a request for assistance?</w:t>
                      </w:r>
                    </w:p>
                    <w:p w14:paraId="4027A65C"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Do the government / local authorities have prior experience in responding to the situation?</w:t>
                      </w:r>
                    </w:p>
                    <w:p w14:paraId="4C25E619"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Gender considerations; specific vulnerable groups; and target beneficiaries?</w:t>
                      </w:r>
                    </w:p>
                    <w:p w14:paraId="64F91C48"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 xml:space="preserve">What will the specific sectoral impacts be? </w:t>
                      </w:r>
                    </w:p>
                    <w:p w14:paraId="43BECFC5"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How long are emergency conditions likely to last?</w:t>
                      </w:r>
                    </w:p>
                    <w:p w14:paraId="0A359BB3" w14:textId="77777777" w:rsidR="005E793F" w:rsidRPr="005E793F"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4F81BD" w:themeColor="accent1"/>
                          <w:sz w:val="18"/>
                          <w:szCs w:val="18"/>
                        </w:rPr>
                      </w:pPr>
                      <w:r w:rsidRPr="005E793F">
                        <w:rPr>
                          <w:rFonts w:eastAsia="SimSun" w:cs="Arial"/>
                          <w:color w:val="4F81BD" w:themeColor="accent1"/>
                          <w:sz w:val="18"/>
                          <w:szCs w:val="18"/>
                        </w:rPr>
                        <w:t>What are likely to be the major constraints to an emergency response?</w:t>
                      </w:r>
                    </w:p>
                    <w:p w14:paraId="45A2E16B" w14:textId="77777777" w:rsidR="00EF0E45" w:rsidRPr="00DE54B5" w:rsidRDefault="005E793F" w:rsidP="005E793F">
                      <w:pPr>
                        <w:numPr>
                          <w:ilvl w:val="0"/>
                          <w:numId w:val="22"/>
                        </w:numPr>
                        <w:shd w:val="clear" w:color="auto" w:fill="DBE5F1" w:themeFill="accent1" w:themeFillTint="33"/>
                        <w:autoSpaceDE w:val="0"/>
                        <w:autoSpaceDN w:val="0"/>
                        <w:adjustRightInd w:val="0"/>
                        <w:spacing w:line="276" w:lineRule="auto"/>
                        <w:rPr>
                          <w:rFonts w:eastAsia="SimSun" w:cs="Arial"/>
                          <w:color w:val="auto"/>
                          <w:sz w:val="14"/>
                          <w:szCs w:val="18"/>
                        </w:rPr>
                      </w:pPr>
                      <w:r w:rsidRPr="005E793F">
                        <w:rPr>
                          <w:rFonts w:eastAsia="SimSun" w:cs="Arial"/>
                          <w:color w:val="4F81BD" w:themeColor="accent1"/>
                          <w:sz w:val="18"/>
                          <w:szCs w:val="18"/>
                        </w:rPr>
                        <w:t>What are likely to be the major gaps?</w:t>
                      </w:r>
                      <w:r w:rsidR="00DE54B5">
                        <w:rPr>
                          <w:rFonts w:eastAsia="SimSun" w:cs="Arial"/>
                          <w:color w:val="4F81BD" w:themeColor="accent1"/>
                          <w:sz w:val="18"/>
                          <w:szCs w:val="18"/>
                        </w:rPr>
                        <w:tab/>
                      </w:r>
                      <w:r w:rsidR="00DE54B5">
                        <w:rPr>
                          <w:rFonts w:eastAsia="SimSun" w:cs="Arial"/>
                          <w:color w:val="4F81BD" w:themeColor="accent1"/>
                          <w:sz w:val="18"/>
                          <w:szCs w:val="18"/>
                        </w:rPr>
                        <w:tab/>
                      </w:r>
                      <w:r w:rsidR="00DE54B5">
                        <w:rPr>
                          <w:rFonts w:eastAsia="SimSun" w:cs="Arial"/>
                          <w:color w:val="4F81BD" w:themeColor="accent1"/>
                          <w:sz w:val="18"/>
                          <w:szCs w:val="18"/>
                        </w:rPr>
                        <w:tab/>
                      </w:r>
                      <w:r w:rsidR="00DE54B5">
                        <w:rPr>
                          <w:rFonts w:eastAsia="SimSun" w:cs="Arial"/>
                          <w:color w:val="4F81BD" w:themeColor="accent1"/>
                          <w:sz w:val="18"/>
                          <w:szCs w:val="18"/>
                        </w:rPr>
                        <w:tab/>
                        <w:t xml:space="preserve">                        </w:t>
                      </w:r>
                      <w:r w:rsidR="00DE54B5" w:rsidRPr="00DE54B5">
                        <w:rPr>
                          <w:rFonts w:eastAsia="SimSun" w:cs="Arial"/>
                          <w:color w:val="auto"/>
                          <w:sz w:val="14"/>
                          <w:szCs w:val="18"/>
                        </w:rPr>
                        <w:t>IASC Annex 7 contingency plan template</w:t>
                      </w:r>
                    </w:p>
                  </w:txbxContent>
                </v:textbox>
                <w10:wrap type="topAndBottom"/>
              </v:shape>
            </w:pict>
          </mc:Fallback>
        </mc:AlternateContent>
      </w:r>
      <w:r w:rsidR="00317CF0" w:rsidRPr="00EB4688">
        <w:rPr>
          <w:rFonts w:asciiTheme="minorHAnsi" w:hAnsiTheme="minorHAnsi"/>
          <w:color w:val="FF0000"/>
        </w:rPr>
        <w:t>1. Country Information and Context Analysis</w:t>
      </w:r>
    </w:p>
    <w:p w14:paraId="3EE9E38F" w14:textId="77777777" w:rsidR="005E793F" w:rsidRPr="00EB4688" w:rsidRDefault="00D75876" w:rsidP="00D75876">
      <w:pPr>
        <w:pStyle w:val="CustomHeading3"/>
        <w:numPr>
          <w:ilvl w:val="0"/>
          <w:numId w:val="0"/>
        </w:numPr>
        <w:ind w:left="709"/>
        <w:rPr>
          <w:rFonts w:asciiTheme="minorHAnsi" w:hAnsiTheme="minorHAnsi"/>
          <w:color w:val="auto"/>
        </w:rPr>
      </w:pPr>
      <w:r w:rsidRPr="00EB4688">
        <w:rPr>
          <w:rFonts w:asciiTheme="minorHAnsi" w:hAnsiTheme="minorHAnsi"/>
          <w:color w:val="auto"/>
        </w:rPr>
        <w:t xml:space="preserve">An outbreak of the novel coronavirus was declared on the 31st of December with the epicenter of the outbreak in Wuhan Province in China. </w:t>
      </w:r>
      <w:commentRangeStart w:id="2"/>
      <w:r w:rsidRPr="00EB4688">
        <w:rPr>
          <w:rFonts w:asciiTheme="minorHAnsi" w:hAnsiTheme="minorHAnsi"/>
          <w:color w:val="auto"/>
        </w:rPr>
        <w:t xml:space="preserve">As of the 9th of February 2019, there have been 37,558 confirmed cases (2,676 new cases in last 24 hours) and 813 deaths (1 in the Philippines). Confirmed cases have been reported in 25 countries including China as the epicenter. </w:t>
      </w:r>
      <w:commentRangeEnd w:id="2"/>
      <w:r w:rsidR="00EB4688">
        <w:rPr>
          <w:rStyle w:val="CommentReference"/>
          <w:rFonts w:eastAsiaTheme="minorHAnsi" w:cstheme="minorBidi"/>
          <w:color w:val="404040"/>
          <w:lang w:val="en-US" w:bidi="ar-SA"/>
        </w:rPr>
        <w:commentReference w:id="2"/>
      </w:r>
      <w:r w:rsidRPr="00EB4688">
        <w:rPr>
          <w:rFonts w:asciiTheme="minorHAnsi" w:hAnsiTheme="minorHAnsi"/>
          <w:color w:val="auto"/>
        </w:rPr>
        <w:t xml:space="preserve">The virus is spread through respiratory transmission, but some transmission patterns indicate that it could also be spread through the fecal-oral route. Reports have noted that about 20% of cases have complications including pneumonia or respiratory failure. Complicated cases are more likely in the elderly or those with chronic medical conditions. Children appear so far to only have mild disease symptoms. (info from GOARN conference calls and WHO Sitrep 20). The virus itself can be considered as a “good virus” in that it tends to not cause death allowing itself to continue to propagate and spread from person to person in pattern that can be paralleled with Measles vs. a virus like Ebola which tends to be more lethal and therefore has less ability to spread more rampantly.  </w:t>
      </w:r>
    </w:p>
    <w:p w14:paraId="2DCBAA09" w14:textId="77777777" w:rsidR="00D75876" w:rsidRPr="00EB4688" w:rsidRDefault="00D75876" w:rsidP="00D75876">
      <w:pPr>
        <w:pStyle w:val="CustomHeading3"/>
        <w:numPr>
          <w:ilvl w:val="0"/>
          <w:numId w:val="0"/>
        </w:numPr>
        <w:ind w:left="709"/>
        <w:rPr>
          <w:rFonts w:asciiTheme="minorHAnsi" w:hAnsiTheme="minorHAnsi"/>
          <w:color w:val="auto"/>
        </w:rPr>
      </w:pPr>
    </w:p>
    <w:p w14:paraId="7946E0E0" w14:textId="77777777" w:rsidR="00D75876" w:rsidRPr="00EB4688" w:rsidRDefault="00D75876" w:rsidP="00D75876">
      <w:pPr>
        <w:pStyle w:val="CustomHeading3"/>
        <w:numPr>
          <w:ilvl w:val="0"/>
          <w:numId w:val="0"/>
        </w:numPr>
        <w:ind w:left="709"/>
        <w:rPr>
          <w:rFonts w:asciiTheme="minorHAnsi" w:hAnsiTheme="minorHAnsi"/>
          <w:i/>
          <w:color w:val="auto"/>
        </w:rPr>
      </w:pPr>
      <w:r w:rsidRPr="00EB4688">
        <w:rPr>
          <w:rFonts w:asciiTheme="minorHAnsi" w:hAnsiTheme="minorHAnsi"/>
          <w:i/>
          <w:color w:val="auto"/>
        </w:rPr>
        <w:t>ADD COUNTRY INFORMATION AND SPECIFICS HERE……</w:t>
      </w:r>
      <w:r w:rsidR="00212801" w:rsidRPr="00EB4688">
        <w:rPr>
          <w:rFonts w:asciiTheme="minorHAnsi" w:hAnsiTheme="minorHAnsi"/>
          <w:i/>
          <w:color w:val="auto"/>
        </w:rPr>
        <w:t>What is Medair’s current programming? What are the MOHs expectations for response or need to respond?  What will the MOH or donors expect from Medair?</w:t>
      </w:r>
    </w:p>
    <w:p w14:paraId="2F2DE7C3" w14:textId="77777777" w:rsidR="00317CF0" w:rsidRPr="00EB4688" w:rsidRDefault="00317CF0" w:rsidP="00DB6751">
      <w:pPr>
        <w:pStyle w:val="CPsub-heading"/>
        <w:rPr>
          <w:rFonts w:asciiTheme="minorHAnsi" w:hAnsiTheme="minorHAnsi"/>
          <w:color w:val="FF0000"/>
        </w:rPr>
      </w:pPr>
      <w:r w:rsidRPr="00EB4688">
        <w:rPr>
          <w:rFonts w:asciiTheme="minorHAnsi" w:hAnsiTheme="minorHAnsi"/>
          <w:color w:val="FF0000"/>
        </w:rPr>
        <w:t>2. Summary of Risk</w:t>
      </w:r>
    </w:p>
    <w:p w14:paraId="0F20FD62" w14:textId="77777777" w:rsidR="005E793F" w:rsidRPr="00081E7B" w:rsidRDefault="005E793F" w:rsidP="005E793F">
      <w:pPr>
        <w:pStyle w:val="CustomHeading3"/>
        <w:numPr>
          <w:ilvl w:val="0"/>
          <w:numId w:val="17"/>
        </w:numPr>
        <w:ind w:left="360"/>
        <w:rPr>
          <w:rFonts w:asciiTheme="minorHAnsi" w:hAnsiTheme="minorHAnsi"/>
          <w:i/>
          <w:color w:val="auto"/>
        </w:rPr>
      </w:pPr>
      <w:r w:rsidRPr="00081E7B">
        <w:rPr>
          <w:rFonts w:asciiTheme="minorHAnsi" w:hAnsiTheme="minorHAnsi"/>
          <w:i/>
          <w:color w:val="auto"/>
        </w:rPr>
        <w:t>Provide a brief description of the risk being planned for</w:t>
      </w:r>
      <w:r w:rsidR="00EB4688" w:rsidRPr="00081E7B">
        <w:rPr>
          <w:rFonts w:asciiTheme="minorHAnsi" w:hAnsiTheme="minorHAnsi"/>
          <w:i/>
          <w:color w:val="auto"/>
        </w:rPr>
        <w:t xml:space="preserve"> (possible new transmission or transmission highly likely)</w:t>
      </w:r>
      <w:r w:rsidRPr="00081E7B">
        <w:rPr>
          <w:rFonts w:asciiTheme="minorHAnsi" w:hAnsiTheme="minorHAnsi"/>
          <w:i/>
          <w:color w:val="auto"/>
        </w:rPr>
        <w:t>, including potetianal location that will be affected;</w:t>
      </w:r>
    </w:p>
    <w:p w14:paraId="7FA54E66" w14:textId="77777777" w:rsidR="00EB4688" w:rsidRPr="00081E7B" w:rsidRDefault="005E793F" w:rsidP="005E793F">
      <w:pPr>
        <w:pStyle w:val="CustomHeading3"/>
        <w:numPr>
          <w:ilvl w:val="0"/>
          <w:numId w:val="17"/>
        </w:numPr>
        <w:ind w:left="360"/>
        <w:rPr>
          <w:rFonts w:asciiTheme="minorHAnsi" w:hAnsiTheme="minorHAnsi"/>
          <w:i/>
          <w:color w:val="auto"/>
        </w:rPr>
      </w:pPr>
      <w:r w:rsidRPr="00081E7B">
        <w:rPr>
          <w:rFonts w:asciiTheme="minorHAnsi" w:hAnsiTheme="minorHAnsi"/>
          <w:i/>
          <w:color w:val="auto"/>
        </w:rPr>
        <w:t>Briefly outline the triggers</w:t>
      </w:r>
      <w:r w:rsidR="00EB4688" w:rsidRPr="00081E7B">
        <w:rPr>
          <w:rFonts w:asciiTheme="minorHAnsi" w:hAnsiTheme="minorHAnsi"/>
          <w:i/>
          <w:color w:val="auto"/>
        </w:rPr>
        <w:t xml:space="preserve"> – use table below</w:t>
      </w:r>
    </w:p>
    <w:p w14:paraId="03BD88EF" w14:textId="77777777" w:rsidR="00EB4688" w:rsidRDefault="00EB4688" w:rsidP="00EB4688">
      <w:pPr>
        <w:pStyle w:val="CustomHeading3"/>
        <w:numPr>
          <w:ilvl w:val="0"/>
          <w:numId w:val="0"/>
        </w:numPr>
        <w:rPr>
          <w:rFonts w:asciiTheme="minorHAnsi" w:hAnsiTheme="minorHAnsi"/>
          <w:color w:val="auto"/>
        </w:rPr>
      </w:pPr>
    </w:p>
    <w:tbl>
      <w:tblPr>
        <w:tblStyle w:val="TableGrid"/>
        <w:tblW w:w="0" w:type="auto"/>
        <w:tblInd w:w="360" w:type="dxa"/>
        <w:tblLook w:val="04A0" w:firstRow="1" w:lastRow="0" w:firstColumn="1" w:lastColumn="0" w:noHBand="0" w:noVBand="1"/>
      </w:tblPr>
      <w:tblGrid>
        <w:gridCol w:w="3349"/>
        <w:gridCol w:w="3363"/>
        <w:gridCol w:w="3349"/>
      </w:tblGrid>
      <w:tr w:rsidR="00AC3BFF" w14:paraId="7E887DD2" w14:textId="77777777" w:rsidTr="00AC3BFF">
        <w:tc>
          <w:tcPr>
            <w:tcW w:w="3349" w:type="dxa"/>
            <w:shd w:val="clear" w:color="auto" w:fill="BFBFBF" w:themeFill="background1" w:themeFillShade="BF"/>
          </w:tcPr>
          <w:p w14:paraId="193ADF44" w14:textId="77777777" w:rsidR="00EB4688" w:rsidRDefault="00EB4688" w:rsidP="00EB4688">
            <w:pPr>
              <w:pStyle w:val="CustomHeading3"/>
              <w:numPr>
                <w:ilvl w:val="0"/>
                <w:numId w:val="0"/>
              </w:numPr>
              <w:rPr>
                <w:rFonts w:asciiTheme="minorHAnsi" w:hAnsiTheme="minorHAnsi"/>
                <w:color w:val="auto"/>
              </w:rPr>
            </w:pPr>
            <w:r>
              <w:rPr>
                <w:rFonts w:asciiTheme="minorHAnsi" w:hAnsiTheme="minorHAnsi"/>
                <w:color w:val="auto"/>
              </w:rPr>
              <w:t>Trigger</w:t>
            </w:r>
          </w:p>
        </w:tc>
        <w:tc>
          <w:tcPr>
            <w:tcW w:w="3363" w:type="dxa"/>
            <w:shd w:val="clear" w:color="auto" w:fill="BFBFBF" w:themeFill="background1" w:themeFillShade="BF"/>
          </w:tcPr>
          <w:p w14:paraId="0293EE27" w14:textId="77777777" w:rsidR="00EB4688" w:rsidRDefault="00483C8B" w:rsidP="00EB4688">
            <w:pPr>
              <w:pStyle w:val="CustomHeading3"/>
              <w:numPr>
                <w:ilvl w:val="0"/>
                <w:numId w:val="0"/>
              </w:numPr>
              <w:rPr>
                <w:rFonts w:asciiTheme="minorHAnsi" w:hAnsiTheme="minorHAnsi"/>
                <w:color w:val="auto"/>
              </w:rPr>
            </w:pPr>
            <w:r>
              <w:rPr>
                <w:rFonts w:asciiTheme="minorHAnsi" w:hAnsiTheme="minorHAnsi"/>
                <w:color w:val="auto"/>
              </w:rPr>
              <w:t>Action</w:t>
            </w:r>
          </w:p>
        </w:tc>
        <w:tc>
          <w:tcPr>
            <w:tcW w:w="3349" w:type="dxa"/>
            <w:shd w:val="clear" w:color="auto" w:fill="BFBFBF" w:themeFill="background1" w:themeFillShade="BF"/>
          </w:tcPr>
          <w:p w14:paraId="0023F55C" w14:textId="77777777" w:rsidR="00EB4688" w:rsidRDefault="00483C8B" w:rsidP="00EB4688">
            <w:pPr>
              <w:pStyle w:val="CustomHeading3"/>
              <w:numPr>
                <w:ilvl w:val="0"/>
                <w:numId w:val="0"/>
              </w:numPr>
              <w:rPr>
                <w:rFonts w:asciiTheme="minorHAnsi" w:hAnsiTheme="minorHAnsi"/>
                <w:color w:val="auto"/>
              </w:rPr>
            </w:pPr>
            <w:r>
              <w:rPr>
                <w:rFonts w:asciiTheme="minorHAnsi" w:hAnsiTheme="minorHAnsi"/>
                <w:color w:val="auto"/>
              </w:rPr>
              <w:t>Responsible</w:t>
            </w:r>
          </w:p>
        </w:tc>
      </w:tr>
      <w:tr w:rsidR="00483C8B" w14:paraId="6DD0D819" w14:textId="77777777" w:rsidTr="00E93D38">
        <w:tc>
          <w:tcPr>
            <w:tcW w:w="3349" w:type="dxa"/>
          </w:tcPr>
          <w:p w14:paraId="554FE95A" w14:textId="77777777" w:rsidR="00EB4688" w:rsidRDefault="00EB4688" w:rsidP="00EB4688">
            <w:pPr>
              <w:pStyle w:val="CustomHeading3"/>
              <w:numPr>
                <w:ilvl w:val="0"/>
                <w:numId w:val="0"/>
              </w:numPr>
              <w:rPr>
                <w:rFonts w:asciiTheme="minorHAnsi" w:hAnsiTheme="minorHAnsi"/>
                <w:color w:val="auto"/>
              </w:rPr>
            </w:pPr>
            <w:r>
              <w:rPr>
                <w:rFonts w:asciiTheme="minorHAnsi" w:hAnsiTheme="minorHAnsi"/>
                <w:color w:val="auto"/>
              </w:rPr>
              <w:t>Confirmed Cases remain remote to the country programme and region. Country not noted to be high risk</w:t>
            </w:r>
          </w:p>
        </w:tc>
        <w:tc>
          <w:tcPr>
            <w:tcW w:w="3363" w:type="dxa"/>
          </w:tcPr>
          <w:p w14:paraId="75B80C51" w14:textId="05768C3C" w:rsidR="00EB4688" w:rsidRDefault="00EB4688" w:rsidP="00EB4688">
            <w:pPr>
              <w:pStyle w:val="CustomHeading3"/>
              <w:numPr>
                <w:ilvl w:val="0"/>
                <w:numId w:val="0"/>
              </w:numPr>
              <w:rPr>
                <w:rFonts w:asciiTheme="minorHAnsi" w:hAnsiTheme="minorHAnsi"/>
                <w:color w:val="auto"/>
              </w:rPr>
            </w:pPr>
            <w:r>
              <w:rPr>
                <w:rFonts w:asciiTheme="minorHAnsi" w:hAnsiTheme="minorHAnsi"/>
                <w:color w:val="auto"/>
              </w:rPr>
              <w:t>Ensure country readiness by reviewing Cor</w:t>
            </w:r>
            <w:r w:rsidR="00EB62E1">
              <w:rPr>
                <w:rFonts w:asciiTheme="minorHAnsi" w:hAnsiTheme="minorHAnsi"/>
                <w:color w:val="auto"/>
              </w:rPr>
              <w:t>o</w:t>
            </w:r>
            <w:r>
              <w:rPr>
                <w:rFonts w:asciiTheme="minorHAnsi" w:hAnsiTheme="minorHAnsi"/>
                <w:color w:val="auto"/>
              </w:rPr>
              <w:t>navirus Readiness Checklist</w:t>
            </w:r>
            <w:r w:rsidR="00483C8B">
              <w:rPr>
                <w:rFonts w:asciiTheme="minorHAnsi" w:hAnsiTheme="minorHAnsi"/>
                <w:color w:val="auto"/>
              </w:rPr>
              <w:t xml:space="preserve"> and in-country guidance from health cluster; consider writing contintency plan</w:t>
            </w:r>
          </w:p>
        </w:tc>
        <w:tc>
          <w:tcPr>
            <w:tcW w:w="3349" w:type="dxa"/>
          </w:tcPr>
          <w:p w14:paraId="30BD6B79" w14:textId="77777777" w:rsidR="00EB4688" w:rsidRDefault="00483C8B" w:rsidP="00EB4688">
            <w:pPr>
              <w:pStyle w:val="CustomHeading3"/>
              <w:numPr>
                <w:ilvl w:val="0"/>
                <w:numId w:val="0"/>
              </w:numPr>
              <w:rPr>
                <w:rFonts w:asciiTheme="minorHAnsi" w:hAnsiTheme="minorHAnsi"/>
                <w:color w:val="auto"/>
              </w:rPr>
            </w:pPr>
            <w:r>
              <w:rPr>
                <w:rFonts w:asciiTheme="minorHAnsi" w:hAnsiTheme="minorHAnsi"/>
                <w:color w:val="auto"/>
              </w:rPr>
              <w:t>Country Health Advisor with support of HPMs</w:t>
            </w:r>
          </w:p>
        </w:tc>
      </w:tr>
      <w:tr w:rsidR="00483C8B" w14:paraId="1D506DB1" w14:textId="77777777" w:rsidTr="00E93D38">
        <w:tc>
          <w:tcPr>
            <w:tcW w:w="3349" w:type="dxa"/>
          </w:tcPr>
          <w:p w14:paraId="7FFF1A6F" w14:textId="77777777" w:rsidR="00EB4688" w:rsidRDefault="00EB4688" w:rsidP="00EB4688">
            <w:pPr>
              <w:pStyle w:val="CustomHeading3"/>
              <w:numPr>
                <w:ilvl w:val="0"/>
                <w:numId w:val="0"/>
              </w:numPr>
              <w:rPr>
                <w:rFonts w:asciiTheme="minorHAnsi" w:hAnsiTheme="minorHAnsi"/>
                <w:color w:val="auto"/>
                <w:lang w:val="en-US"/>
              </w:rPr>
            </w:pPr>
            <w:r>
              <w:rPr>
                <w:rFonts w:asciiTheme="minorHAnsi" w:hAnsiTheme="minorHAnsi"/>
                <w:color w:val="auto"/>
              </w:rPr>
              <w:lastRenderedPageBreak/>
              <w:t>Confirmed Cases remain remote to the country programme and region. Country is considered high risk due to travel.</w:t>
            </w:r>
          </w:p>
        </w:tc>
        <w:tc>
          <w:tcPr>
            <w:tcW w:w="3363" w:type="dxa"/>
          </w:tcPr>
          <w:p w14:paraId="78A60F21" w14:textId="2FEE83E8" w:rsidR="00EB4688" w:rsidRDefault="00EB4688" w:rsidP="00EB4688">
            <w:pPr>
              <w:pStyle w:val="CustomHeading3"/>
              <w:numPr>
                <w:ilvl w:val="0"/>
                <w:numId w:val="0"/>
              </w:numPr>
              <w:rPr>
                <w:rFonts w:asciiTheme="minorHAnsi" w:hAnsiTheme="minorHAnsi"/>
                <w:color w:val="auto"/>
              </w:rPr>
            </w:pPr>
            <w:r>
              <w:rPr>
                <w:rFonts w:asciiTheme="minorHAnsi" w:hAnsiTheme="minorHAnsi"/>
                <w:color w:val="auto"/>
              </w:rPr>
              <w:t>Ensure country readiness by reviewing Cor</w:t>
            </w:r>
            <w:r w:rsidR="00EB62E1">
              <w:rPr>
                <w:rFonts w:asciiTheme="minorHAnsi" w:hAnsiTheme="minorHAnsi"/>
                <w:color w:val="auto"/>
              </w:rPr>
              <w:t>o</w:t>
            </w:r>
            <w:r>
              <w:rPr>
                <w:rFonts w:asciiTheme="minorHAnsi" w:hAnsiTheme="minorHAnsi"/>
                <w:color w:val="auto"/>
              </w:rPr>
              <w:t>navirus Readiness Checklist</w:t>
            </w:r>
            <w:r w:rsidR="00483C8B">
              <w:rPr>
                <w:rFonts w:asciiTheme="minorHAnsi" w:hAnsiTheme="minorHAnsi"/>
                <w:color w:val="auto"/>
              </w:rPr>
              <w:t xml:space="preserve"> and in-country guidance from health cluster; </w:t>
            </w:r>
            <w:r w:rsidR="00E93D38">
              <w:rPr>
                <w:rFonts w:asciiTheme="minorHAnsi" w:hAnsiTheme="minorHAnsi"/>
                <w:color w:val="auto"/>
              </w:rPr>
              <w:t>writing a contingency plan is strongly recommended</w:t>
            </w:r>
          </w:p>
        </w:tc>
        <w:tc>
          <w:tcPr>
            <w:tcW w:w="3349" w:type="dxa"/>
          </w:tcPr>
          <w:p w14:paraId="159F5A1B" w14:textId="77777777" w:rsidR="00EB4688" w:rsidRDefault="00483C8B" w:rsidP="00EB4688">
            <w:pPr>
              <w:pStyle w:val="CustomHeading3"/>
              <w:numPr>
                <w:ilvl w:val="0"/>
                <w:numId w:val="0"/>
              </w:numPr>
              <w:rPr>
                <w:rFonts w:asciiTheme="minorHAnsi" w:hAnsiTheme="minorHAnsi"/>
                <w:color w:val="auto"/>
              </w:rPr>
            </w:pPr>
            <w:r>
              <w:rPr>
                <w:rFonts w:asciiTheme="minorHAnsi" w:hAnsiTheme="minorHAnsi"/>
                <w:color w:val="auto"/>
              </w:rPr>
              <w:t>Country Health Advisor with support of HPMs</w:t>
            </w:r>
            <w:r w:rsidR="00E93D38">
              <w:rPr>
                <w:rFonts w:asciiTheme="minorHAnsi" w:hAnsiTheme="minorHAnsi"/>
                <w:color w:val="auto"/>
              </w:rPr>
              <w:t>; WASH advisor if present</w:t>
            </w:r>
          </w:p>
        </w:tc>
      </w:tr>
      <w:tr w:rsidR="00E93D38" w14:paraId="540CC896" w14:textId="77777777" w:rsidTr="00E93D38">
        <w:tc>
          <w:tcPr>
            <w:tcW w:w="3349" w:type="dxa"/>
          </w:tcPr>
          <w:p w14:paraId="318CD566" w14:textId="77777777" w:rsidR="00E93D38" w:rsidRPr="00EB4688" w:rsidRDefault="00E93D38" w:rsidP="00EB4688">
            <w:pPr>
              <w:pStyle w:val="CustomHeading3"/>
              <w:numPr>
                <w:ilvl w:val="0"/>
                <w:numId w:val="0"/>
              </w:numPr>
              <w:rPr>
                <w:rFonts w:asciiTheme="minorHAnsi" w:hAnsiTheme="minorHAnsi"/>
                <w:color w:val="auto"/>
                <w:lang w:val="en-US"/>
              </w:rPr>
            </w:pPr>
            <w:r>
              <w:rPr>
                <w:rFonts w:asciiTheme="minorHAnsi" w:hAnsiTheme="minorHAnsi"/>
                <w:color w:val="auto"/>
                <w:lang w:val="en-US"/>
              </w:rPr>
              <w:t xml:space="preserve">New confirmed cases reported in neighboring countries. </w:t>
            </w:r>
          </w:p>
        </w:tc>
        <w:tc>
          <w:tcPr>
            <w:tcW w:w="3363" w:type="dxa"/>
          </w:tcPr>
          <w:p w14:paraId="02E38971" w14:textId="77777777" w:rsidR="00E93D38" w:rsidRDefault="00E93D38" w:rsidP="00EB4688">
            <w:pPr>
              <w:pStyle w:val="CustomHeading3"/>
              <w:numPr>
                <w:ilvl w:val="0"/>
                <w:numId w:val="0"/>
              </w:numPr>
              <w:rPr>
                <w:rFonts w:asciiTheme="minorHAnsi" w:hAnsiTheme="minorHAnsi"/>
                <w:color w:val="auto"/>
              </w:rPr>
            </w:pPr>
            <w:r>
              <w:rPr>
                <w:rFonts w:asciiTheme="minorHAnsi" w:hAnsiTheme="minorHAnsi"/>
                <w:color w:val="auto"/>
              </w:rPr>
              <w:t>Review or write contingency plan; consider what Medair’s response would be if cases are confirmed.</w:t>
            </w:r>
          </w:p>
        </w:tc>
        <w:tc>
          <w:tcPr>
            <w:tcW w:w="3349" w:type="dxa"/>
          </w:tcPr>
          <w:p w14:paraId="6E1C704A" w14:textId="77777777" w:rsidR="00E93D38" w:rsidRDefault="00E93D38">
            <w:r w:rsidRPr="00DA2BA5">
              <w:rPr>
                <w:rFonts w:asciiTheme="minorHAnsi" w:hAnsiTheme="minorHAnsi"/>
                <w:color w:val="auto"/>
              </w:rPr>
              <w:t>Country Health Advisor with support of HPMs</w:t>
            </w:r>
            <w:r>
              <w:rPr>
                <w:rFonts w:asciiTheme="minorHAnsi" w:hAnsiTheme="minorHAnsi"/>
                <w:color w:val="auto"/>
              </w:rPr>
              <w:t>; WASH advisor if present</w:t>
            </w:r>
          </w:p>
        </w:tc>
      </w:tr>
      <w:tr w:rsidR="00E93D38" w14:paraId="59B1B349" w14:textId="77777777" w:rsidTr="00E93D38">
        <w:tc>
          <w:tcPr>
            <w:tcW w:w="3349" w:type="dxa"/>
          </w:tcPr>
          <w:p w14:paraId="0977FD16" w14:textId="77777777" w:rsidR="00E93D38" w:rsidRPr="00EB4688" w:rsidRDefault="00E93D38" w:rsidP="00EB4688">
            <w:pPr>
              <w:pStyle w:val="CustomHeading3"/>
              <w:numPr>
                <w:ilvl w:val="0"/>
                <w:numId w:val="0"/>
              </w:numPr>
              <w:rPr>
                <w:rFonts w:asciiTheme="minorHAnsi" w:hAnsiTheme="minorHAnsi"/>
                <w:color w:val="auto"/>
                <w:lang w:val="en-US"/>
              </w:rPr>
            </w:pPr>
            <w:r>
              <w:rPr>
                <w:rFonts w:asciiTheme="minorHAnsi" w:hAnsiTheme="minorHAnsi"/>
                <w:color w:val="auto"/>
                <w:lang w:val="en-US"/>
              </w:rPr>
              <w:t>New Case reported in country</w:t>
            </w:r>
            <w:r w:rsidR="002D1598">
              <w:rPr>
                <w:rFonts w:asciiTheme="minorHAnsi" w:hAnsiTheme="minorHAnsi"/>
                <w:color w:val="auto"/>
                <w:lang w:val="en-US"/>
              </w:rPr>
              <w:t xml:space="preserve"> - imported</w:t>
            </w:r>
            <w:r>
              <w:rPr>
                <w:rFonts w:asciiTheme="minorHAnsi" w:hAnsiTheme="minorHAnsi"/>
                <w:color w:val="auto"/>
                <w:lang w:val="en-US"/>
              </w:rPr>
              <w:t>.</w:t>
            </w:r>
          </w:p>
        </w:tc>
        <w:tc>
          <w:tcPr>
            <w:tcW w:w="3363" w:type="dxa"/>
          </w:tcPr>
          <w:p w14:paraId="5B34D942" w14:textId="77777777" w:rsidR="00E93D38" w:rsidRDefault="00E93D38" w:rsidP="00EB4688">
            <w:pPr>
              <w:pStyle w:val="CustomHeading3"/>
              <w:numPr>
                <w:ilvl w:val="0"/>
                <w:numId w:val="0"/>
              </w:numPr>
              <w:rPr>
                <w:rFonts w:asciiTheme="minorHAnsi" w:hAnsiTheme="minorHAnsi"/>
                <w:color w:val="auto"/>
              </w:rPr>
            </w:pPr>
            <w:r>
              <w:rPr>
                <w:rFonts w:asciiTheme="minorHAnsi" w:hAnsiTheme="minorHAnsi"/>
                <w:color w:val="auto"/>
              </w:rPr>
              <w:t>Initiate Medair response as per contingency plan</w:t>
            </w:r>
          </w:p>
        </w:tc>
        <w:tc>
          <w:tcPr>
            <w:tcW w:w="3349" w:type="dxa"/>
          </w:tcPr>
          <w:p w14:paraId="157F8F86" w14:textId="77777777" w:rsidR="00E93D38" w:rsidRDefault="00E93D38" w:rsidP="00E93D38">
            <w:r w:rsidRPr="00DA2BA5">
              <w:rPr>
                <w:rFonts w:asciiTheme="minorHAnsi" w:hAnsiTheme="minorHAnsi"/>
                <w:color w:val="auto"/>
              </w:rPr>
              <w:t>Country Health Advisor</w:t>
            </w:r>
            <w:r>
              <w:rPr>
                <w:rFonts w:asciiTheme="minorHAnsi" w:hAnsiTheme="minorHAnsi"/>
                <w:color w:val="auto"/>
              </w:rPr>
              <w:t xml:space="preserve"> and </w:t>
            </w:r>
            <w:r w:rsidRPr="00DA2BA5">
              <w:rPr>
                <w:rFonts w:asciiTheme="minorHAnsi" w:hAnsiTheme="minorHAnsi"/>
                <w:color w:val="auto"/>
              </w:rPr>
              <w:t>HPMs</w:t>
            </w:r>
            <w:r>
              <w:rPr>
                <w:rFonts w:asciiTheme="minorHAnsi" w:hAnsiTheme="minorHAnsi"/>
                <w:color w:val="auto"/>
              </w:rPr>
              <w:t xml:space="preserve"> and all health team; wash support likely also required. Consider effects on other Medair programming in country.</w:t>
            </w:r>
            <w:r w:rsidR="002D1598">
              <w:rPr>
                <w:rFonts w:asciiTheme="minorHAnsi" w:hAnsiTheme="minorHAnsi"/>
                <w:color w:val="auto"/>
              </w:rPr>
              <w:t xml:space="preserve"> Consider base stocks – hibernation kits, fuel, manage possible lockdown.</w:t>
            </w:r>
          </w:p>
        </w:tc>
      </w:tr>
      <w:tr w:rsidR="002D1598" w14:paraId="5DC2DC9C" w14:textId="77777777" w:rsidTr="00E93D38">
        <w:tc>
          <w:tcPr>
            <w:tcW w:w="3349" w:type="dxa"/>
          </w:tcPr>
          <w:p w14:paraId="1137ECC9" w14:textId="77777777" w:rsidR="002D1598" w:rsidRDefault="002D1598" w:rsidP="00EB4688">
            <w:pPr>
              <w:pStyle w:val="CustomHeading3"/>
              <w:numPr>
                <w:ilvl w:val="0"/>
                <w:numId w:val="0"/>
              </w:numPr>
              <w:rPr>
                <w:rFonts w:asciiTheme="minorHAnsi" w:hAnsiTheme="minorHAnsi"/>
                <w:color w:val="auto"/>
                <w:lang w:val="en-US"/>
              </w:rPr>
            </w:pPr>
            <w:r>
              <w:rPr>
                <w:rFonts w:asciiTheme="minorHAnsi" w:hAnsiTheme="minorHAnsi"/>
                <w:color w:val="auto"/>
                <w:lang w:val="en-US"/>
              </w:rPr>
              <w:t>New Case reported in country – local transmission in country</w:t>
            </w:r>
          </w:p>
        </w:tc>
        <w:tc>
          <w:tcPr>
            <w:tcW w:w="3363" w:type="dxa"/>
          </w:tcPr>
          <w:p w14:paraId="298398C3" w14:textId="77777777" w:rsidR="002D1598" w:rsidRPr="00384755" w:rsidRDefault="002D1598" w:rsidP="00EB4688">
            <w:pPr>
              <w:pStyle w:val="CustomHeading3"/>
              <w:numPr>
                <w:ilvl w:val="0"/>
                <w:numId w:val="0"/>
              </w:numPr>
              <w:rPr>
                <w:rFonts w:asciiTheme="minorHAnsi" w:hAnsiTheme="minorHAnsi"/>
                <w:color w:val="auto"/>
                <w:lang w:val="en-US"/>
              </w:rPr>
            </w:pPr>
            <w:r>
              <w:rPr>
                <w:rFonts w:asciiTheme="minorHAnsi" w:hAnsiTheme="minorHAnsi"/>
                <w:color w:val="auto"/>
                <w:lang w:val="en-US"/>
              </w:rPr>
              <w:t>Ensure Medair response per contingency plan activated</w:t>
            </w:r>
          </w:p>
        </w:tc>
        <w:tc>
          <w:tcPr>
            <w:tcW w:w="3349" w:type="dxa"/>
          </w:tcPr>
          <w:p w14:paraId="38883E17" w14:textId="77777777" w:rsidR="002D1598" w:rsidRPr="00DA2BA5" w:rsidRDefault="002D1598">
            <w:pPr>
              <w:rPr>
                <w:rFonts w:asciiTheme="minorHAnsi" w:hAnsiTheme="minorHAnsi"/>
                <w:color w:val="auto"/>
              </w:rPr>
            </w:pPr>
            <w:r w:rsidRPr="00DA2BA5">
              <w:rPr>
                <w:rFonts w:asciiTheme="minorHAnsi" w:hAnsiTheme="minorHAnsi"/>
                <w:color w:val="auto"/>
              </w:rPr>
              <w:t>Country Health Advisor</w:t>
            </w:r>
            <w:r>
              <w:rPr>
                <w:rFonts w:asciiTheme="minorHAnsi" w:hAnsiTheme="minorHAnsi"/>
                <w:color w:val="auto"/>
              </w:rPr>
              <w:t xml:space="preserve"> and </w:t>
            </w:r>
            <w:r w:rsidRPr="00DA2BA5">
              <w:rPr>
                <w:rFonts w:asciiTheme="minorHAnsi" w:hAnsiTheme="minorHAnsi"/>
                <w:color w:val="auto"/>
              </w:rPr>
              <w:t>HPMs</w:t>
            </w:r>
            <w:r>
              <w:rPr>
                <w:rFonts w:asciiTheme="minorHAnsi" w:hAnsiTheme="minorHAnsi"/>
                <w:color w:val="auto"/>
              </w:rPr>
              <w:t xml:space="preserve"> and all health team; wash support likely also required. Consider effects on other Medair programming in country. Consider programming prioritization. Ensure hibernation/lockdown actions taken.</w:t>
            </w:r>
          </w:p>
        </w:tc>
      </w:tr>
      <w:tr w:rsidR="002D1598" w14:paraId="3788F7E2" w14:textId="77777777" w:rsidTr="00E93D38">
        <w:tc>
          <w:tcPr>
            <w:tcW w:w="3349" w:type="dxa"/>
          </w:tcPr>
          <w:p w14:paraId="179627DD" w14:textId="77777777" w:rsidR="002D1598" w:rsidRDefault="002D1598" w:rsidP="00EB4688">
            <w:pPr>
              <w:pStyle w:val="CustomHeading3"/>
              <w:numPr>
                <w:ilvl w:val="0"/>
                <w:numId w:val="0"/>
              </w:numPr>
              <w:rPr>
                <w:rFonts w:asciiTheme="minorHAnsi" w:hAnsiTheme="minorHAnsi"/>
                <w:color w:val="auto"/>
                <w:lang w:val="en-US"/>
              </w:rPr>
            </w:pPr>
            <w:r>
              <w:rPr>
                <w:rFonts w:asciiTheme="minorHAnsi" w:hAnsiTheme="minorHAnsi"/>
                <w:color w:val="auto"/>
                <w:lang w:val="en-US"/>
              </w:rPr>
              <w:t>New Case reported in Medair facility.</w:t>
            </w:r>
          </w:p>
        </w:tc>
        <w:tc>
          <w:tcPr>
            <w:tcW w:w="3363" w:type="dxa"/>
          </w:tcPr>
          <w:p w14:paraId="7683FEEE" w14:textId="77777777" w:rsidR="002D1598" w:rsidRDefault="002D1598" w:rsidP="00EB4688">
            <w:pPr>
              <w:pStyle w:val="CustomHeading3"/>
              <w:numPr>
                <w:ilvl w:val="0"/>
                <w:numId w:val="0"/>
              </w:numPr>
              <w:rPr>
                <w:rFonts w:asciiTheme="minorHAnsi" w:hAnsiTheme="minorHAnsi"/>
                <w:color w:val="auto"/>
              </w:rPr>
            </w:pPr>
            <w:r>
              <w:rPr>
                <w:rFonts w:asciiTheme="minorHAnsi" w:hAnsiTheme="minorHAnsi"/>
                <w:color w:val="auto"/>
              </w:rPr>
              <w:t>Alert MOH. Initiate Medair response per contingency plan and in-country guidelines. Alert Donors.</w:t>
            </w:r>
          </w:p>
        </w:tc>
        <w:tc>
          <w:tcPr>
            <w:tcW w:w="3349" w:type="dxa"/>
          </w:tcPr>
          <w:p w14:paraId="40D7F2C3" w14:textId="77777777" w:rsidR="002D1598" w:rsidRDefault="002D1598">
            <w:r w:rsidRPr="00DA2BA5">
              <w:rPr>
                <w:rFonts w:asciiTheme="minorHAnsi" w:hAnsiTheme="minorHAnsi"/>
                <w:color w:val="auto"/>
              </w:rPr>
              <w:t>Country Hea</w:t>
            </w:r>
            <w:r>
              <w:rPr>
                <w:rFonts w:asciiTheme="minorHAnsi" w:hAnsiTheme="minorHAnsi"/>
                <w:color w:val="auto"/>
              </w:rPr>
              <w:t>lth Advisor and HPMs with all health team. Consider effects on other Medair programming in country. Consider reprioritization</w:t>
            </w:r>
          </w:p>
        </w:tc>
      </w:tr>
    </w:tbl>
    <w:p w14:paraId="1C9A792A" w14:textId="77777777" w:rsidR="005E793F" w:rsidRPr="00EB4688" w:rsidRDefault="005E793F" w:rsidP="00EB4688">
      <w:pPr>
        <w:pStyle w:val="CustomHeading3"/>
        <w:numPr>
          <w:ilvl w:val="0"/>
          <w:numId w:val="0"/>
        </w:numPr>
        <w:ind w:left="360"/>
        <w:rPr>
          <w:rFonts w:asciiTheme="minorHAnsi" w:hAnsiTheme="minorHAnsi"/>
          <w:color w:val="auto"/>
        </w:rPr>
      </w:pPr>
      <w:r w:rsidRPr="00EB4688">
        <w:rPr>
          <w:rFonts w:asciiTheme="minorHAnsi" w:hAnsiTheme="minorHAnsi"/>
          <w:color w:val="auto"/>
        </w:rPr>
        <w:t xml:space="preserve"> </w:t>
      </w:r>
    </w:p>
    <w:p w14:paraId="6D26EE7C" w14:textId="77777777" w:rsidR="00EF0E45" w:rsidRPr="00EB4688" w:rsidRDefault="00EF0E45" w:rsidP="00DB6751">
      <w:pPr>
        <w:pStyle w:val="CPsub-heading"/>
        <w:rPr>
          <w:rFonts w:asciiTheme="minorHAnsi" w:hAnsiTheme="minorHAnsi"/>
          <w:color w:val="FF0000"/>
        </w:rPr>
      </w:pPr>
      <w:r w:rsidRPr="00EB4688">
        <w:rPr>
          <w:rFonts w:asciiTheme="minorHAnsi" w:hAnsiTheme="minorHAnsi"/>
          <w:color w:val="FF0000"/>
        </w:rPr>
        <w:t xml:space="preserve">3. </w:t>
      </w:r>
      <w:r w:rsidR="005E793F" w:rsidRPr="00EB4688">
        <w:rPr>
          <w:rFonts w:asciiTheme="minorHAnsi" w:hAnsiTheme="minorHAnsi"/>
          <w:color w:val="FF0000"/>
        </w:rPr>
        <w:t>H</w:t>
      </w:r>
      <w:r w:rsidRPr="00EB4688">
        <w:rPr>
          <w:rFonts w:asciiTheme="minorHAnsi" w:hAnsiTheme="minorHAnsi"/>
          <w:color w:val="FF0000"/>
        </w:rPr>
        <w:t xml:space="preserve">umanitarian </w:t>
      </w:r>
      <w:r w:rsidR="00212801" w:rsidRPr="00EB4688">
        <w:rPr>
          <w:rFonts w:asciiTheme="minorHAnsi" w:hAnsiTheme="minorHAnsi"/>
          <w:color w:val="FF0000"/>
        </w:rPr>
        <w:t xml:space="preserve">Programming </w:t>
      </w:r>
      <w:r w:rsidR="005E793F" w:rsidRPr="00EB4688">
        <w:rPr>
          <w:rFonts w:asciiTheme="minorHAnsi" w:hAnsiTheme="minorHAnsi"/>
          <w:color w:val="FF0000"/>
        </w:rPr>
        <w:t>C</w:t>
      </w:r>
      <w:r w:rsidRPr="00EB4688">
        <w:rPr>
          <w:rFonts w:asciiTheme="minorHAnsi" w:hAnsiTheme="minorHAnsi"/>
          <w:color w:val="FF0000"/>
        </w:rPr>
        <w:t>onsequences</w:t>
      </w:r>
    </w:p>
    <w:p w14:paraId="09980E06" w14:textId="77777777" w:rsidR="00212801" w:rsidRPr="00081E7B" w:rsidRDefault="005E793F" w:rsidP="005E793F">
      <w:pPr>
        <w:pStyle w:val="CustomHeading3"/>
        <w:ind w:left="426"/>
        <w:rPr>
          <w:rFonts w:asciiTheme="minorHAnsi" w:hAnsiTheme="minorHAnsi"/>
          <w:i/>
          <w:color w:val="auto"/>
        </w:rPr>
      </w:pPr>
      <w:r w:rsidRPr="00081E7B">
        <w:rPr>
          <w:rFonts w:asciiTheme="minorHAnsi" w:hAnsiTheme="minorHAnsi"/>
          <w:i/>
          <w:color w:val="auto"/>
        </w:rPr>
        <w:t xml:space="preserve">Briefly outline what the immediate </w:t>
      </w:r>
      <w:r w:rsidR="00212801" w:rsidRPr="00081E7B">
        <w:rPr>
          <w:rFonts w:asciiTheme="minorHAnsi" w:hAnsiTheme="minorHAnsi"/>
          <w:i/>
          <w:color w:val="auto"/>
        </w:rPr>
        <w:t>effects may be based on Medair’s current programming. If Medair has health facilities, what will need to be done immediately to inform and protect access to primary health care?</w:t>
      </w:r>
    </w:p>
    <w:p w14:paraId="295EC323" w14:textId="77777777" w:rsidR="00212801" w:rsidRPr="00081E7B" w:rsidRDefault="00212801" w:rsidP="005E793F">
      <w:pPr>
        <w:pStyle w:val="CustomHeading3"/>
        <w:ind w:left="426"/>
        <w:rPr>
          <w:rFonts w:asciiTheme="minorHAnsi" w:hAnsiTheme="minorHAnsi"/>
          <w:i/>
          <w:color w:val="auto"/>
        </w:rPr>
      </w:pPr>
      <w:r w:rsidRPr="00081E7B">
        <w:rPr>
          <w:rFonts w:asciiTheme="minorHAnsi" w:hAnsiTheme="minorHAnsi"/>
          <w:i/>
          <w:color w:val="auto"/>
        </w:rPr>
        <w:t>What will the staff health needs be to protect Medair staff? What consequences might that have on Medair’s ability to respond or continue programming in any sector –consider both IRS and NRS.</w:t>
      </w:r>
      <w:r w:rsidR="002E08CE" w:rsidRPr="00081E7B">
        <w:rPr>
          <w:rFonts w:asciiTheme="minorHAnsi" w:hAnsiTheme="minorHAnsi"/>
          <w:i/>
          <w:color w:val="auto"/>
        </w:rPr>
        <w:t xml:space="preserve"> Handwashing and hand sanitizer will be needed in multiple locations in the office to improve hand hygiene. </w:t>
      </w:r>
    </w:p>
    <w:p w14:paraId="3370F014" w14:textId="77777777" w:rsidR="00463814" w:rsidRPr="00081E7B" w:rsidRDefault="00463814" w:rsidP="005E793F">
      <w:pPr>
        <w:pStyle w:val="CustomHeading3"/>
        <w:ind w:left="426"/>
        <w:rPr>
          <w:rFonts w:asciiTheme="minorHAnsi" w:hAnsiTheme="minorHAnsi"/>
          <w:i/>
          <w:color w:val="auto"/>
        </w:rPr>
      </w:pPr>
      <w:r w:rsidRPr="00081E7B">
        <w:rPr>
          <w:rFonts w:asciiTheme="minorHAnsi" w:hAnsiTheme="minorHAnsi"/>
          <w:i/>
          <w:color w:val="auto"/>
        </w:rPr>
        <w:t>Supply chains will likely be under pressure to scale up the production and provision of personal protective equipment. This could affect all programmes which use these items – such as gloves for general health facility work or PPE for cholera or ebola outbreaks. Lead times may increase significantly as well as cost per item.</w:t>
      </w:r>
    </w:p>
    <w:p w14:paraId="0EB70B5B" w14:textId="77777777" w:rsidR="00EF0E45" w:rsidRPr="00EB4688" w:rsidRDefault="00EF0E45" w:rsidP="00DB6751">
      <w:pPr>
        <w:pStyle w:val="CPsub-heading"/>
        <w:rPr>
          <w:rFonts w:asciiTheme="minorHAnsi" w:hAnsiTheme="minorHAnsi"/>
          <w:color w:val="FF0000"/>
        </w:rPr>
      </w:pPr>
      <w:r w:rsidRPr="00EB4688">
        <w:rPr>
          <w:rFonts w:asciiTheme="minorHAnsi" w:hAnsiTheme="minorHAnsi"/>
          <w:color w:val="FF0000"/>
        </w:rPr>
        <w:t xml:space="preserve">4. </w:t>
      </w:r>
      <w:r w:rsidR="005E793F" w:rsidRPr="00EB4688">
        <w:rPr>
          <w:rFonts w:asciiTheme="minorHAnsi" w:hAnsiTheme="minorHAnsi"/>
          <w:color w:val="FF0000"/>
        </w:rPr>
        <w:t>R</w:t>
      </w:r>
      <w:r w:rsidRPr="00EB4688">
        <w:rPr>
          <w:rFonts w:asciiTheme="minorHAnsi" w:hAnsiTheme="minorHAnsi"/>
          <w:color w:val="FF0000"/>
        </w:rPr>
        <w:t xml:space="preserve">esponse </w:t>
      </w:r>
      <w:r w:rsidR="005E793F" w:rsidRPr="00EB4688">
        <w:rPr>
          <w:rFonts w:asciiTheme="minorHAnsi" w:hAnsiTheme="minorHAnsi"/>
          <w:color w:val="FF0000"/>
        </w:rPr>
        <w:t>&amp; Operational C</w:t>
      </w:r>
      <w:r w:rsidRPr="00EB4688">
        <w:rPr>
          <w:rFonts w:asciiTheme="minorHAnsi" w:hAnsiTheme="minorHAnsi"/>
          <w:color w:val="FF0000"/>
        </w:rPr>
        <w:t>apacity</w:t>
      </w:r>
      <w:r w:rsidR="005E793F" w:rsidRPr="00EB4688">
        <w:rPr>
          <w:rFonts w:asciiTheme="minorHAnsi" w:hAnsiTheme="minorHAnsi"/>
          <w:color w:val="FF0000"/>
        </w:rPr>
        <w:t xml:space="preserve"> </w:t>
      </w:r>
    </w:p>
    <w:p w14:paraId="1F3B5E9A" w14:textId="77777777" w:rsidR="005E793F" w:rsidRDefault="005E793F" w:rsidP="005E793F">
      <w:pPr>
        <w:pStyle w:val="ListParagraph"/>
        <w:numPr>
          <w:ilvl w:val="0"/>
          <w:numId w:val="33"/>
        </w:numPr>
        <w:spacing w:line="276" w:lineRule="auto"/>
        <w:rPr>
          <w:rFonts w:asciiTheme="minorHAnsi" w:eastAsia="Times New Roman" w:hAnsiTheme="minorHAnsi" w:cs="Arial"/>
          <w:i/>
          <w:color w:val="auto"/>
          <w:sz w:val="22"/>
          <w:lang w:val="en-GB" w:bidi="en-US"/>
        </w:rPr>
      </w:pPr>
      <w:r w:rsidRPr="00081E7B">
        <w:rPr>
          <w:rFonts w:asciiTheme="minorHAnsi" w:eastAsia="Times New Roman" w:hAnsiTheme="minorHAnsi" w:cs="Arial"/>
          <w:i/>
          <w:color w:val="auto"/>
          <w:sz w:val="22"/>
          <w:lang w:val="en-GB" w:bidi="en-US"/>
        </w:rPr>
        <w:t xml:space="preserve">Briefly describe the existing response capacities in country (including, for example, government and NGO partners);  </w:t>
      </w:r>
    </w:p>
    <w:p w14:paraId="43A90ACB" w14:textId="77777777" w:rsidR="007E3E03" w:rsidRDefault="007E3E03" w:rsidP="005E793F">
      <w:pPr>
        <w:pStyle w:val="ListParagraph"/>
        <w:numPr>
          <w:ilvl w:val="0"/>
          <w:numId w:val="33"/>
        </w:numPr>
        <w:spacing w:line="276" w:lineRule="auto"/>
        <w:rPr>
          <w:rFonts w:asciiTheme="minorHAnsi" w:eastAsia="Times New Roman" w:hAnsiTheme="minorHAnsi" w:cs="Arial"/>
          <w:i/>
          <w:color w:val="auto"/>
          <w:sz w:val="22"/>
          <w:lang w:val="en-GB" w:bidi="en-US"/>
        </w:rPr>
      </w:pPr>
      <w:r>
        <w:rPr>
          <w:rFonts w:asciiTheme="minorHAnsi" w:eastAsia="Times New Roman" w:hAnsiTheme="minorHAnsi" w:cs="Arial"/>
          <w:i/>
          <w:color w:val="auto"/>
          <w:sz w:val="22"/>
          <w:lang w:val="en-GB" w:bidi="en-US"/>
        </w:rPr>
        <w:t xml:space="preserve">Coordination – the new WHO coordination structure for outbreaks of large scale is significantly more burdensome for teams to engage with as each outbreak is divided into intervention “pillars or commissions” which lead for each type of intervention. </w:t>
      </w:r>
      <w:r w:rsidR="0055645D">
        <w:rPr>
          <w:rFonts w:asciiTheme="minorHAnsi" w:eastAsia="Times New Roman" w:hAnsiTheme="minorHAnsi" w:cs="Arial"/>
          <w:i/>
          <w:color w:val="auto"/>
          <w:sz w:val="22"/>
          <w:lang w:val="en-GB" w:bidi="en-US"/>
        </w:rPr>
        <w:t xml:space="preserve">There will likely be daily or every other day meetings of a national task force as well as the national pillars. There may also be sub-national or regional task force meetings and pillars </w:t>
      </w:r>
      <w:r w:rsidR="0055645D">
        <w:rPr>
          <w:rFonts w:asciiTheme="minorHAnsi" w:eastAsia="Times New Roman" w:hAnsiTheme="minorHAnsi" w:cs="Arial"/>
          <w:i/>
          <w:color w:val="auto"/>
          <w:sz w:val="22"/>
          <w:lang w:val="en-GB" w:bidi="en-US"/>
        </w:rPr>
        <w:lastRenderedPageBreak/>
        <w:t xml:space="preserve">which should in theory feed information into the national meetings. Medair would be expected to be present in all relevant meetings based on our response interventions in an outbreak which can be a huge meeting burden on the team. Consider how this may affect staffing and HR in your resonse planning. </w:t>
      </w:r>
      <w:r>
        <w:rPr>
          <w:rFonts w:asciiTheme="minorHAnsi" w:eastAsia="Times New Roman" w:hAnsiTheme="minorHAnsi" w:cs="Arial"/>
          <w:i/>
          <w:color w:val="auto"/>
          <w:sz w:val="22"/>
          <w:lang w:val="en-GB" w:bidi="en-US"/>
        </w:rPr>
        <w:t>The most common Pillars of response in outbreaks include the following:</w:t>
      </w:r>
    </w:p>
    <w:p w14:paraId="470FE736" w14:textId="77777777" w:rsidR="007E3E03" w:rsidRPr="007E3E03" w:rsidRDefault="007E3E03" w:rsidP="007E3E03">
      <w:pPr>
        <w:pStyle w:val="ListParagraph"/>
        <w:numPr>
          <w:ilvl w:val="1"/>
          <w:numId w:val="33"/>
        </w:numPr>
        <w:spacing w:line="276" w:lineRule="auto"/>
        <w:rPr>
          <w:rFonts w:asciiTheme="minorHAnsi" w:eastAsia="Times New Roman" w:hAnsiTheme="minorHAnsi" w:cs="Arial"/>
          <w:i/>
          <w:color w:val="auto"/>
          <w:sz w:val="22"/>
          <w:lang w:val="en-GB" w:bidi="en-US"/>
        </w:rPr>
      </w:pPr>
      <w:r w:rsidRPr="007E3E03">
        <w:rPr>
          <w:rFonts w:asciiTheme="minorHAnsi" w:eastAsia="Times New Roman" w:hAnsiTheme="minorHAnsi" w:cs="Arial"/>
          <w:i/>
          <w:color w:val="auto"/>
          <w:sz w:val="22"/>
          <w:lang w:val="en-GB" w:bidi="en-US"/>
        </w:rPr>
        <w:t>Risk Communication and Community Engagement; Infection Prevention and Control</w:t>
      </w:r>
      <w:r w:rsidR="0055645D">
        <w:rPr>
          <w:rFonts w:asciiTheme="minorHAnsi" w:eastAsia="Times New Roman" w:hAnsiTheme="minorHAnsi" w:cs="Arial"/>
          <w:i/>
          <w:color w:val="auto"/>
          <w:sz w:val="22"/>
          <w:lang w:val="en-GB" w:bidi="en-US"/>
        </w:rPr>
        <w:t xml:space="preserve"> and WASH</w:t>
      </w:r>
      <w:r w:rsidRPr="007E3E03">
        <w:rPr>
          <w:rFonts w:asciiTheme="minorHAnsi" w:eastAsia="Times New Roman" w:hAnsiTheme="minorHAnsi" w:cs="Arial"/>
          <w:i/>
          <w:color w:val="auto"/>
          <w:sz w:val="22"/>
          <w:lang w:val="en-GB" w:bidi="en-US"/>
        </w:rPr>
        <w:t>; Surveillance; Contact Tracing; Vaccination; Case Management; Laboratory; Logistics; Vector Control</w:t>
      </w:r>
      <w:r>
        <w:rPr>
          <w:rFonts w:asciiTheme="minorHAnsi" w:eastAsia="Times New Roman" w:hAnsiTheme="minorHAnsi" w:cs="Arial"/>
          <w:i/>
          <w:color w:val="auto"/>
          <w:sz w:val="22"/>
          <w:lang w:val="en-GB" w:bidi="en-US"/>
        </w:rPr>
        <w:t>; Psychosocial</w:t>
      </w:r>
      <w:r w:rsidR="0055645D">
        <w:rPr>
          <w:rFonts w:asciiTheme="minorHAnsi" w:eastAsia="Times New Roman" w:hAnsiTheme="minorHAnsi" w:cs="Arial"/>
          <w:i/>
          <w:color w:val="auto"/>
          <w:sz w:val="22"/>
          <w:lang w:val="en-GB" w:bidi="en-US"/>
        </w:rPr>
        <w:t>; Safe and Dignified Burials</w:t>
      </w:r>
      <w:r w:rsidR="003C1B60">
        <w:rPr>
          <w:rFonts w:asciiTheme="minorHAnsi" w:eastAsia="Times New Roman" w:hAnsiTheme="minorHAnsi" w:cs="Arial"/>
          <w:i/>
          <w:color w:val="auto"/>
          <w:sz w:val="22"/>
          <w:lang w:val="en-GB" w:bidi="en-US"/>
        </w:rPr>
        <w:t>; Social Science Research</w:t>
      </w:r>
    </w:p>
    <w:p w14:paraId="4825D7CF" w14:textId="77777777" w:rsidR="00212801" w:rsidRPr="00081E7B" w:rsidRDefault="00212801" w:rsidP="00212801">
      <w:pPr>
        <w:pStyle w:val="ListParagraph"/>
        <w:numPr>
          <w:ilvl w:val="0"/>
          <w:numId w:val="33"/>
        </w:numPr>
        <w:spacing w:line="276" w:lineRule="auto"/>
        <w:rPr>
          <w:rFonts w:asciiTheme="minorHAnsi" w:eastAsia="Times New Roman" w:hAnsiTheme="minorHAnsi" w:cs="Arial"/>
          <w:i/>
          <w:color w:val="auto"/>
          <w:sz w:val="22"/>
          <w:lang w:val="en-GB" w:bidi="en-US"/>
        </w:rPr>
      </w:pPr>
      <w:r w:rsidRPr="00081E7B">
        <w:rPr>
          <w:rFonts w:asciiTheme="minorHAnsi" w:eastAsia="Times New Roman" w:hAnsiTheme="minorHAnsi" w:cs="Arial"/>
          <w:i/>
          <w:color w:val="auto"/>
          <w:sz w:val="22"/>
          <w:lang w:val="en-GB" w:bidi="en-US"/>
        </w:rPr>
        <w:t xml:space="preserve">What technical capacities/compentcies do you think Medair has and could respond with? </w:t>
      </w:r>
      <w:r w:rsidR="00081E7B" w:rsidRPr="00081E7B">
        <w:rPr>
          <w:rFonts w:asciiTheme="minorHAnsi" w:eastAsia="Times New Roman" w:hAnsiTheme="minorHAnsi" w:cs="Arial"/>
          <w:i/>
          <w:color w:val="auto"/>
          <w:sz w:val="22"/>
          <w:lang w:val="en-GB" w:bidi="en-US"/>
        </w:rPr>
        <w:t xml:space="preserve"> Options to consider below.</w:t>
      </w:r>
    </w:p>
    <w:p w14:paraId="6ED50E31" w14:textId="77777777" w:rsidR="00EB4688" w:rsidRPr="002E08CE" w:rsidRDefault="00EB4688" w:rsidP="00EB4688">
      <w:pPr>
        <w:pStyle w:val="ListParagraph"/>
        <w:numPr>
          <w:ilvl w:val="1"/>
          <w:numId w:val="33"/>
        </w:numPr>
        <w:spacing w:line="276" w:lineRule="auto"/>
        <w:rPr>
          <w:rFonts w:asciiTheme="minorHAnsi" w:eastAsia="Times New Roman" w:hAnsiTheme="minorHAnsi" w:cs="Arial"/>
          <w:color w:val="auto"/>
          <w:sz w:val="22"/>
          <w:lang w:val="en-GB" w:bidi="en-US"/>
        </w:rPr>
      </w:pPr>
      <w:r w:rsidRPr="00463814">
        <w:rPr>
          <w:rFonts w:asciiTheme="minorHAnsi" w:eastAsia="Times New Roman" w:hAnsiTheme="minorHAnsi" w:cs="Arial"/>
          <w:color w:val="auto"/>
          <w:sz w:val="22"/>
          <w:u w:val="single"/>
          <w:lang w:val="en-GB" w:bidi="en-US"/>
        </w:rPr>
        <w:t>Community Engagement/Risk Communication:</w:t>
      </w:r>
      <w:r w:rsidRPr="00AC3BFF">
        <w:rPr>
          <w:rFonts w:asciiTheme="minorHAnsi" w:eastAsia="Times New Roman" w:hAnsiTheme="minorHAnsi" w:cs="Arial"/>
          <w:color w:val="auto"/>
          <w:sz w:val="22"/>
          <w:lang w:val="en-GB" w:bidi="en-US"/>
        </w:rPr>
        <w:t xml:space="preserve"> </w:t>
      </w:r>
      <w:r w:rsidRPr="00AC3BFF">
        <w:rPr>
          <w:rFonts w:asciiTheme="minorHAnsi" w:hAnsiTheme="minorHAnsi"/>
          <w:color w:val="auto"/>
        </w:rPr>
        <w:t>consider where and how the community engagement team will work. Who and how many staff? How will they share the messages – door to door, groups? To whom – mothers, religious leaders, community leaders, women’s associations, taxi groups, traditional healers, pharmacists – consider your local context and who would need to have the information to influence the most people. Consider your pre-existing programmes and consider how you will utilize those to spread messages (care groups, chws, pss women’s groups, etc)</w:t>
      </w:r>
      <w:r w:rsidR="002A2C6D">
        <w:rPr>
          <w:rFonts w:asciiTheme="minorHAnsi" w:hAnsiTheme="minorHAnsi"/>
          <w:color w:val="auto"/>
        </w:rPr>
        <w:t>. open air meetings with smaller groups who can space out preferred to reduce risk of disease transmission. Anyone coming to a meeting/training/group should be screened prior to entry and asked to self-isolate at home should they have any symptoms. Handwashing stations or sanitizer should be used on entry to the session.</w:t>
      </w:r>
    </w:p>
    <w:p w14:paraId="7E8E6083" w14:textId="77777777" w:rsidR="00463814" w:rsidRDefault="00463814" w:rsidP="00463814">
      <w:pPr>
        <w:pStyle w:val="ListParagraph"/>
        <w:numPr>
          <w:ilvl w:val="1"/>
          <w:numId w:val="33"/>
        </w:numPr>
        <w:spacing w:after="200" w:line="276" w:lineRule="auto"/>
      </w:pPr>
      <w:r w:rsidRPr="00463814">
        <w:rPr>
          <w:rFonts w:asciiTheme="minorHAnsi" w:eastAsia="Times New Roman" w:hAnsiTheme="minorHAnsi" w:cs="Arial"/>
          <w:color w:val="auto"/>
          <w:sz w:val="22"/>
          <w:u w:val="single"/>
          <w:lang w:val="en-GB" w:bidi="en-US"/>
        </w:rPr>
        <w:t>IPC - Safe Triage</w:t>
      </w:r>
      <w:r>
        <w:t xml:space="preserve">: </w:t>
      </w:r>
      <w:r w:rsidRPr="00463814">
        <w:rPr>
          <w:rFonts w:asciiTheme="minorHAnsi" w:hAnsiTheme="minorHAnsi"/>
          <w:color w:val="auto"/>
        </w:rPr>
        <w:t>Consider your context – how will you establish a safe triage system for your health facilities? Is there already a triage system that exists? Would it be safe to help prevent spread of a respiratory illness? What would need to be added?</w:t>
      </w:r>
      <w:r w:rsidR="002A2C6D">
        <w:rPr>
          <w:rFonts w:asciiTheme="minorHAnsi" w:hAnsiTheme="minorHAnsi"/>
          <w:color w:val="auto"/>
        </w:rPr>
        <w:t xml:space="preserve"> Do you have sufficient PPE for the triage staff (mask, reusable goggles)?</w:t>
      </w:r>
    </w:p>
    <w:p w14:paraId="37198564" w14:textId="77777777" w:rsidR="00463814" w:rsidRPr="002A2C6D" w:rsidRDefault="00463814" w:rsidP="00463814">
      <w:pPr>
        <w:pStyle w:val="ListParagraph"/>
        <w:numPr>
          <w:ilvl w:val="1"/>
          <w:numId w:val="33"/>
        </w:numPr>
        <w:spacing w:after="200" w:line="276" w:lineRule="auto"/>
        <w:rPr>
          <w:rFonts w:asciiTheme="minorHAnsi" w:hAnsiTheme="minorHAnsi"/>
          <w:color w:val="auto"/>
        </w:rPr>
      </w:pPr>
      <w:r w:rsidRPr="00463814">
        <w:rPr>
          <w:rFonts w:asciiTheme="minorHAnsi" w:eastAsia="Times New Roman" w:hAnsiTheme="minorHAnsi" w:cs="Arial"/>
          <w:color w:val="auto"/>
          <w:sz w:val="22"/>
          <w:u w:val="single"/>
          <w:lang w:val="en-GB" w:bidi="en-US"/>
        </w:rPr>
        <w:t>IPC – Isolation</w:t>
      </w:r>
      <w:r>
        <w:t>: c</w:t>
      </w:r>
      <w:r w:rsidRPr="00463814">
        <w:rPr>
          <w:rFonts w:asciiTheme="minorHAnsi" w:hAnsiTheme="minorHAnsi"/>
          <w:color w:val="auto"/>
        </w:rPr>
        <w:t>onsider your context – how will you safely isolate patients without causing significant stigma within the facilities you support? Will construction be required – if so, consider a design in advance and work with the WASH or Shelter teams to come up with a design and BOQ; what materials might you need? Will people be transported quickly or is there a chance they will need to stay overnight? What is Medair’s capacity in country – can Medair consider supporting inpatient isolation centers for non-complicated cases? This would require doctors, nurses, and monitoring tools such as pulse oximeters, etc. It will be unlikely with current staffing Medair would be able to surge in a large number of health care workers to support from outside – discuss with your Senior Health and Nutrition Advisor for updates.</w:t>
      </w:r>
      <w:r w:rsidR="002A2C6D">
        <w:rPr>
          <w:rFonts w:asciiTheme="minorHAnsi" w:hAnsiTheme="minorHAnsi"/>
          <w:color w:val="auto"/>
        </w:rPr>
        <w:t xml:space="preserve"> In this type of outbreak, we would recommend for the safety of children and likelihood of exposure, that any children with suspected symptoms enter isolation with their parents as it is highly probable the parents have already been exposed.</w:t>
      </w:r>
    </w:p>
    <w:p w14:paraId="691F1448" w14:textId="77777777" w:rsidR="002A2C6D" w:rsidRPr="002A2C6D" w:rsidRDefault="002A2C6D" w:rsidP="00463814">
      <w:pPr>
        <w:pStyle w:val="ListParagraph"/>
        <w:numPr>
          <w:ilvl w:val="1"/>
          <w:numId w:val="33"/>
        </w:numPr>
        <w:spacing w:after="200" w:line="276" w:lineRule="auto"/>
        <w:rPr>
          <w:rFonts w:asciiTheme="minorHAnsi" w:hAnsiTheme="minorHAnsi"/>
          <w:color w:val="auto"/>
        </w:rPr>
      </w:pPr>
      <w:r w:rsidRPr="002A2C6D">
        <w:rPr>
          <w:rFonts w:asciiTheme="minorHAnsi" w:hAnsiTheme="minorHAnsi"/>
          <w:color w:val="auto"/>
        </w:rPr>
        <w:t>IPC – Referral system: what is the referral system for suspect cases? Where will they go? How will they get there? If a plan is to use Taxi or mototaxi, how will the drivers remain safe from exposure? Advocate for ambulance where possible – and training and PPE for the drivers!</w:t>
      </w:r>
    </w:p>
    <w:p w14:paraId="685A0EE2" w14:textId="77777777" w:rsidR="00463814" w:rsidRDefault="00463814" w:rsidP="00463814">
      <w:pPr>
        <w:pStyle w:val="ListParagraph"/>
        <w:numPr>
          <w:ilvl w:val="1"/>
          <w:numId w:val="33"/>
        </w:numPr>
        <w:spacing w:after="200" w:line="276" w:lineRule="auto"/>
      </w:pPr>
      <w:r w:rsidRPr="00463814">
        <w:rPr>
          <w:rFonts w:asciiTheme="minorHAnsi" w:eastAsia="Times New Roman" w:hAnsiTheme="minorHAnsi" w:cs="Arial"/>
          <w:color w:val="auto"/>
          <w:sz w:val="22"/>
          <w:u w:val="single"/>
          <w:lang w:val="en-GB" w:bidi="en-US"/>
        </w:rPr>
        <w:t>IPC - Inpatient Monitoring:</w:t>
      </w:r>
      <w:r>
        <w:t xml:space="preserve"> </w:t>
      </w:r>
      <w:r w:rsidRPr="00463814">
        <w:rPr>
          <w:rFonts w:asciiTheme="minorHAnsi" w:hAnsiTheme="minorHAnsi"/>
          <w:color w:val="auto"/>
        </w:rPr>
        <w:t>if you have inpatient observation beds in your facility, you will need to ensure these patients are screened regularly for potential missed cases. Some reports for coronavirus have noted patients presenting with stomach pains and vomiting or diarrhea initially, then later having the respiratory symptoms. A system should be established to rescreen inpatients to avoid missing a case and exposing many to the illness.</w:t>
      </w:r>
      <w:r>
        <w:t xml:space="preserve"> </w:t>
      </w:r>
    </w:p>
    <w:p w14:paraId="61F9D030" w14:textId="77777777" w:rsidR="00463814" w:rsidRDefault="00463814" w:rsidP="00463814">
      <w:pPr>
        <w:pStyle w:val="ListParagraph"/>
        <w:numPr>
          <w:ilvl w:val="1"/>
          <w:numId w:val="33"/>
        </w:numPr>
        <w:spacing w:after="200" w:line="276" w:lineRule="auto"/>
        <w:rPr>
          <w:rFonts w:asciiTheme="minorHAnsi" w:hAnsiTheme="minorHAnsi"/>
          <w:color w:val="auto"/>
        </w:rPr>
      </w:pPr>
      <w:r w:rsidRPr="00463814">
        <w:rPr>
          <w:rFonts w:asciiTheme="minorHAnsi" w:eastAsia="Times New Roman" w:hAnsiTheme="minorHAnsi" w:cs="Arial"/>
          <w:color w:val="auto"/>
          <w:sz w:val="22"/>
          <w:u w:val="single"/>
          <w:lang w:val="en-GB" w:bidi="en-US"/>
        </w:rPr>
        <w:t>IPC - Health Facility Hygiene</w:t>
      </w:r>
      <w:r w:rsidRPr="00463814">
        <w:rPr>
          <w:b/>
          <w:u w:val="single"/>
        </w:rPr>
        <w:t>:</w:t>
      </w:r>
      <w:r>
        <w:rPr>
          <w:b/>
        </w:rPr>
        <w:t xml:space="preserve"> </w:t>
      </w:r>
      <w:r w:rsidRPr="00463814">
        <w:rPr>
          <w:rFonts w:asciiTheme="minorHAnsi" w:hAnsiTheme="minorHAnsi"/>
          <w:color w:val="auto"/>
        </w:rPr>
        <w:t>what are the guidelines for cleaning and waste management for coronavirus as compared to your baselines? Consider if new materials or solutions will need to be procured to ensure sufficient hand hygiene and facility cleaning should an outbreak present.</w:t>
      </w:r>
      <w:r w:rsidR="002A2C6D">
        <w:rPr>
          <w:rFonts w:asciiTheme="minorHAnsi" w:hAnsiTheme="minorHAnsi"/>
          <w:color w:val="auto"/>
        </w:rPr>
        <w:t xml:space="preserve"> Standard soap and water, hand sanitizer, and disinfectants used for facilities should be sufficient. Consider making a chart to ensure a scheduled regular cleaning is carried out, especially in the triage area.</w:t>
      </w:r>
    </w:p>
    <w:p w14:paraId="47B4A458" w14:textId="77777777" w:rsidR="003C1B60" w:rsidRDefault="003C1B60" w:rsidP="00463814">
      <w:pPr>
        <w:pStyle w:val="ListParagraph"/>
        <w:numPr>
          <w:ilvl w:val="1"/>
          <w:numId w:val="33"/>
        </w:numPr>
        <w:spacing w:after="200" w:line="276" w:lineRule="auto"/>
        <w:rPr>
          <w:rFonts w:asciiTheme="minorHAnsi" w:hAnsiTheme="minorHAnsi"/>
          <w:color w:val="auto"/>
        </w:rPr>
      </w:pPr>
      <w:r>
        <w:rPr>
          <w:rFonts w:asciiTheme="minorHAnsi" w:eastAsia="Times New Roman" w:hAnsiTheme="minorHAnsi" w:cs="Arial"/>
          <w:color w:val="auto"/>
          <w:sz w:val="22"/>
          <w:u w:val="single"/>
          <w:lang w:val="en-GB" w:bidi="en-US"/>
        </w:rPr>
        <w:t>Quarantine:</w:t>
      </w:r>
      <w:r>
        <w:rPr>
          <w:rFonts w:asciiTheme="minorHAnsi" w:hAnsiTheme="minorHAnsi"/>
          <w:color w:val="auto"/>
        </w:rPr>
        <w:t xml:space="preserve"> In the coronavirus outbreak, many countries are chosing to quarantine those at high risk of exposure to the virus for 14 days. It is important to understand if this will be done in your country and how – will people be congregated in one location or quarantined at home? Who will provide for their needs during those 14 days? Needs could include based on context and location: Food, water, phone credit, batteries, cooking or heating fuel; </w:t>
      </w:r>
      <w:r>
        <w:rPr>
          <w:rFonts w:asciiTheme="minorHAnsi" w:hAnsiTheme="minorHAnsi"/>
          <w:color w:val="auto"/>
        </w:rPr>
        <w:lastRenderedPageBreak/>
        <w:t>health information – what to do if they become sick, transmission prevention information; hygiene supplies – handwashing implements for example</w:t>
      </w:r>
      <w:r w:rsidR="002A2C6D">
        <w:rPr>
          <w:rFonts w:asciiTheme="minorHAnsi" w:hAnsiTheme="minorHAnsi"/>
          <w:color w:val="auto"/>
        </w:rPr>
        <w:t>.</w:t>
      </w:r>
      <w:r w:rsidR="002D1598">
        <w:rPr>
          <w:rFonts w:asciiTheme="minorHAnsi" w:hAnsiTheme="minorHAnsi"/>
          <w:color w:val="auto"/>
        </w:rPr>
        <w:t xml:space="preserve"> For programme continuity and staff care, also consider ensuring team houses have hibernation stocks for at least 2-3 weeks, fuel is stocked well, batteries or other consumables (toilet paper)</w:t>
      </w:r>
    </w:p>
    <w:p w14:paraId="781194D0" w14:textId="77777777" w:rsidR="002A2C6D" w:rsidRDefault="002A2C6D" w:rsidP="00463814">
      <w:pPr>
        <w:pStyle w:val="ListParagraph"/>
        <w:numPr>
          <w:ilvl w:val="1"/>
          <w:numId w:val="33"/>
        </w:numPr>
        <w:spacing w:after="200" w:line="276" w:lineRule="auto"/>
        <w:rPr>
          <w:rFonts w:asciiTheme="minorHAnsi" w:hAnsiTheme="minorHAnsi"/>
          <w:color w:val="auto"/>
        </w:rPr>
      </w:pPr>
      <w:r>
        <w:rPr>
          <w:rFonts w:asciiTheme="minorHAnsi" w:eastAsia="Times New Roman" w:hAnsiTheme="minorHAnsi" w:cs="Arial"/>
          <w:color w:val="auto"/>
          <w:sz w:val="22"/>
          <w:u w:val="single"/>
          <w:lang w:val="en-GB" w:bidi="en-US"/>
        </w:rPr>
        <w:t>Contact Tracing/Support for Home Isolation</w:t>
      </w:r>
      <w:r w:rsidRPr="002A2C6D">
        <w:rPr>
          <w:rFonts w:asciiTheme="minorHAnsi" w:hAnsiTheme="minorHAnsi"/>
          <w:color w:val="auto"/>
        </w:rPr>
        <w:t>:</w:t>
      </w:r>
      <w:r>
        <w:rPr>
          <w:rFonts w:asciiTheme="minorHAnsi" w:hAnsiTheme="minorHAnsi"/>
          <w:color w:val="auto"/>
        </w:rPr>
        <w:t xml:space="preserve"> some of the key interventions coming out in ways to mitigate the COVID19 outbreak is to ensure good contact tracing and self-isolation of contacts and home isolation and care for those sick with mild illness. Similar to quarantine above, Medair teams such as health and hygiene promoters, shelter assessors, distribution team staff could all be cross-trained to carry out contact tracing, household message sharing, and care for those at home. This could also include hygiene kit distributions to the households with sick family members.</w:t>
      </w:r>
      <w:r w:rsidR="002D1598">
        <w:rPr>
          <w:rFonts w:asciiTheme="minorHAnsi" w:hAnsiTheme="minorHAnsi"/>
          <w:color w:val="auto"/>
        </w:rPr>
        <w:t xml:space="preserve"> Are staff willing to go door to door? What training materials would be needed? What supplies would be required in our context to support this type of intervention?</w:t>
      </w:r>
    </w:p>
    <w:p w14:paraId="5586EF64" w14:textId="77777777" w:rsidR="002D1598" w:rsidRDefault="002D1598" w:rsidP="00463814">
      <w:pPr>
        <w:pStyle w:val="ListParagraph"/>
        <w:numPr>
          <w:ilvl w:val="1"/>
          <w:numId w:val="33"/>
        </w:numPr>
        <w:spacing w:after="200" w:line="276" w:lineRule="auto"/>
        <w:rPr>
          <w:rFonts w:asciiTheme="minorHAnsi" w:hAnsiTheme="minorHAnsi"/>
          <w:color w:val="auto"/>
        </w:rPr>
      </w:pPr>
      <w:r>
        <w:rPr>
          <w:rFonts w:asciiTheme="minorHAnsi" w:eastAsia="Times New Roman" w:hAnsiTheme="minorHAnsi" w:cs="Arial"/>
          <w:color w:val="auto"/>
          <w:sz w:val="22"/>
          <w:u w:val="single"/>
          <w:lang w:val="en-GB" w:bidi="en-US"/>
        </w:rPr>
        <w:t>Sharing Expertise</w:t>
      </w:r>
      <w:r w:rsidRPr="00384755">
        <w:rPr>
          <w:rFonts w:asciiTheme="minorHAnsi" w:hAnsiTheme="minorHAnsi"/>
          <w:color w:val="auto"/>
        </w:rPr>
        <w:t>:</w:t>
      </w:r>
      <w:r>
        <w:rPr>
          <w:rFonts w:asciiTheme="minorHAnsi" w:hAnsiTheme="minorHAnsi"/>
          <w:color w:val="auto"/>
        </w:rPr>
        <w:t xml:space="preserve"> Coordination, advocacy sharing the voice of communities, providing expertise in terms of medical/community/surveillance/vaccination/mapping. Does Medair have sufficient staff to support all coordination platforms required in the response (consider 1 pillar meeting per day per sub-location as a maxiumum)? Does Medair have any technical experts that could be shared with the greater response in areas where our programming may be confined or limited? Does Medair have information management or mapping expertise in a location which could significantly aid the response if their services were re-prioritized?</w:t>
      </w:r>
      <w:r w:rsidR="000F2049">
        <w:rPr>
          <w:rFonts w:asciiTheme="minorHAnsi" w:hAnsiTheme="minorHAnsi"/>
          <w:color w:val="auto"/>
        </w:rPr>
        <w:t xml:space="preserve"> </w:t>
      </w:r>
    </w:p>
    <w:p w14:paraId="349AA4AC" w14:textId="77777777" w:rsidR="000F2049" w:rsidRPr="00463814" w:rsidRDefault="000F2049" w:rsidP="00463814">
      <w:pPr>
        <w:pStyle w:val="ListParagraph"/>
        <w:numPr>
          <w:ilvl w:val="1"/>
          <w:numId w:val="33"/>
        </w:numPr>
        <w:spacing w:after="200" w:line="276" w:lineRule="auto"/>
        <w:rPr>
          <w:rFonts w:asciiTheme="minorHAnsi" w:hAnsiTheme="minorHAnsi"/>
          <w:color w:val="auto"/>
        </w:rPr>
      </w:pPr>
      <w:r w:rsidRPr="000F2049">
        <w:rPr>
          <w:rFonts w:asciiTheme="minorHAnsi" w:eastAsia="Times New Roman" w:hAnsiTheme="minorHAnsi" w:cs="Arial"/>
          <w:color w:val="auto"/>
          <w:sz w:val="22"/>
          <w:u w:val="single"/>
          <w:lang w:bidi="en-US"/>
        </w:rPr>
        <w:t>Staff Re</w:t>
      </w:r>
      <w:r w:rsidRPr="00384755">
        <w:rPr>
          <w:rFonts w:asciiTheme="minorHAnsi" w:hAnsiTheme="minorHAnsi"/>
          <w:color w:val="auto"/>
          <w:sz w:val="22"/>
        </w:rPr>
        <w:t>-purposing</w:t>
      </w:r>
      <w:r>
        <w:rPr>
          <w:rFonts w:asciiTheme="minorHAnsi" w:hAnsiTheme="minorHAnsi"/>
          <w:color w:val="auto"/>
        </w:rPr>
        <w:t>: In countries without health teams or in countries where sectoral teams may not be able to continue in normal programming due to restrictions of the outbreak, consider how staff could be re-purposed and used to carry out other activites. Maybe you aren’t building shelters, but shelter teams can support triage construction or support other organizations if needed to build isolation centers. Assessment and M&amp;E teams could support contact tracing or household level information sharing. All requires re-training, but re-purposing is a way to use your resources well when other activities perhaps are on hold.</w:t>
      </w:r>
    </w:p>
    <w:p w14:paraId="2BAC300E" w14:textId="77777777" w:rsidR="00EF0E45" w:rsidRPr="00EB4688" w:rsidRDefault="00EF0E45" w:rsidP="00DB6751">
      <w:pPr>
        <w:pStyle w:val="CPsub-heading"/>
        <w:rPr>
          <w:rFonts w:asciiTheme="minorHAnsi" w:hAnsiTheme="minorHAnsi"/>
          <w:color w:val="FF0000"/>
        </w:rPr>
      </w:pPr>
      <w:r w:rsidRPr="00EB4688">
        <w:rPr>
          <w:rFonts w:asciiTheme="minorHAnsi" w:hAnsiTheme="minorHAnsi"/>
          <w:color w:val="FF0000"/>
        </w:rPr>
        <w:t>5. Gaps and constraints</w:t>
      </w:r>
    </w:p>
    <w:p w14:paraId="07BC4D33" w14:textId="77777777" w:rsidR="005E793F" w:rsidRPr="00081E7B" w:rsidRDefault="005E793F" w:rsidP="005E793F">
      <w:pPr>
        <w:pStyle w:val="CustomHeading3"/>
        <w:ind w:left="426"/>
        <w:rPr>
          <w:rFonts w:asciiTheme="minorHAnsi" w:hAnsiTheme="minorHAnsi"/>
          <w:i/>
          <w:color w:val="auto"/>
        </w:rPr>
      </w:pPr>
      <w:r w:rsidRPr="00081E7B">
        <w:rPr>
          <w:rFonts w:asciiTheme="minorHAnsi" w:hAnsiTheme="minorHAnsi"/>
          <w:i/>
          <w:color w:val="auto"/>
        </w:rPr>
        <w:t xml:space="preserve">Briefly outline the </w:t>
      </w:r>
      <w:r w:rsidR="00212801" w:rsidRPr="00081E7B">
        <w:rPr>
          <w:rFonts w:asciiTheme="minorHAnsi" w:hAnsiTheme="minorHAnsi"/>
          <w:i/>
          <w:color w:val="auto"/>
        </w:rPr>
        <w:t xml:space="preserve">Medair’s </w:t>
      </w:r>
      <w:r w:rsidRPr="00081E7B">
        <w:rPr>
          <w:rFonts w:asciiTheme="minorHAnsi" w:hAnsiTheme="minorHAnsi"/>
          <w:i/>
          <w:color w:val="auto"/>
        </w:rPr>
        <w:t>capacity gaps in the provision of humanitarian assistance and protection;</w:t>
      </w:r>
    </w:p>
    <w:p w14:paraId="5DEA5546" w14:textId="77777777" w:rsidR="005E793F" w:rsidRPr="00081E7B" w:rsidRDefault="005E793F" w:rsidP="005E793F">
      <w:pPr>
        <w:pStyle w:val="CustomHeading3"/>
        <w:ind w:left="426"/>
        <w:rPr>
          <w:rFonts w:asciiTheme="minorHAnsi" w:hAnsiTheme="minorHAnsi"/>
          <w:i/>
          <w:color w:val="auto"/>
        </w:rPr>
      </w:pPr>
      <w:r w:rsidRPr="00081E7B">
        <w:rPr>
          <w:rFonts w:asciiTheme="minorHAnsi" w:hAnsiTheme="minorHAnsi"/>
          <w:i/>
          <w:color w:val="auto"/>
        </w:rPr>
        <w:t>Describe major obstacles to providing humanitarn assistance (security, access constraints, administrative obstacles, logistics, etc.)</w:t>
      </w:r>
    </w:p>
    <w:p w14:paraId="01D63DAB" w14:textId="77777777" w:rsidR="00EB4688" w:rsidRDefault="00EB4688" w:rsidP="005E793F">
      <w:pPr>
        <w:pStyle w:val="CustomHeading3"/>
        <w:ind w:left="426"/>
        <w:rPr>
          <w:rFonts w:asciiTheme="minorHAnsi" w:hAnsiTheme="minorHAnsi"/>
          <w:i/>
          <w:color w:val="auto"/>
        </w:rPr>
      </w:pPr>
      <w:r w:rsidRPr="00081E7B">
        <w:rPr>
          <w:rFonts w:asciiTheme="minorHAnsi" w:hAnsiTheme="minorHAnsi"/>
          <w:i/>
          <w:color w:val="auto"/>
        </w:rPr>
        <w:t>HR</w:t>
      </w:r>
      <w:r w:rsidR="00081E7B" w:rsidRPr="00081E7B">
        <w:rPr>
          <w:rFonts w:asciiTheme="minorHAnsi" w:hAnsiTheme="minorHAnsi"/>
          <w:i/>
          <w:color w:val="auto"/>
        </w:rPr>
        <w:t xml:space="preserve"> considerations? Technical staff, but also support staff to allow for rapid scale up of staffing, use of finances, and logistics.</w:t>
      </w:r>
    </w:p>
    <w:p w14:paraId="1308776E" w14:textId="77777777" w:rsidR="0055645D" w:rsidRPr="00081E7B" w:rsidRDefault="0055645D" w:rsidP="005E793F">
      <w:pPr>
        <w:pStyle w:val="CustomHeading3"/>
        <w:ind w:left="426"/>
        <w:rPr>
          <w:rFonts w:asciiTheme="minorHAnsi" w:hAnsiTheme="minorHAnsi"/>
          <w:i/>
          <w:color w:val="auto"/>
        </w:rPr>
      </w:pPr>
      <w:r>
        <w:rPr>
          <w:rFonts w:asciiTheme="minorHAnsi" w:hAnsiTheme="minorHAnsi"/>
          <w:i/>
          <w:color w:val="auto"/>
        </w:rPr>
        <w:t>Finances? – what funding could already be allocated to this response? What additional funding may be required to be ready or to respond?</w:t>
      </w:r>
    </w:p>
    <w:p w14:paraId="46DA742E" w14:textId="77777777" w:rsidR="00B74C74" w:rsidRPr="00EB4688" w:rsidRDefault="00B74C74" w:rsidP="00B74C74">
      <w:pPr>
        <w:rPr>
          <w:rFonts w:asciiTheme="minorHAnsi" w:hAnsiTheme="minorHAnsi"/>
          <w:lang w:val="en-GB"/>
        </w:rPr>
      </w:pPr>
    </w:p>
    <w:p w14:paraId="45A7E28D" w14:textId="77777777" w:rsidR="004E6FC9" w:rsidRPr="00EB4688" w:rsidRDefault="00EF0E45" w:rsidP="00DB6751">
      <w:pPr>
        <w:pStyle w:val="CPSectionheading"/>
        <w:rPr>
          <w:rFonts w:asciiTheme="minorHAnsi" w:hAnsiTheme="minorHAnsi"/>
          <w:color w:val="FF0000"/>
        </w:rPr>
      </w:pPr>
      <w:bookmarkStart w:id="3" w:name="_Toc401656347"/>
      <w:r w:rsidRPr="00EB4688">
        <w:rPr>
          <w:rFonts w:asciiTheme="minorHAnsi" w:hAnsiTheme="minorHAnsi"/>
          <w:color w:val="FF0000"/>
        </w:rPr>
        <w:t>Response Strategy</w:t>
      </w:r>
      <w:bookmarkEnd w:id="3"/>
    </w:p>
    <w:p w14:paraId="54AB0CE5" w14:textId="77777777" w:rsidR="00B74C74" w:rsidRPr="00EB4688" w:rsidRDefault="00DB6751" w:rsidP="00B74C74">
      <w:pPr>
        <w:rPr>
          <w:rFonts w:asciiTheme="minorHAnsi" w:hAnsiTheme="minorHAnsi"/>
          <w:lang w:val="en-GB"/>
        </w:rPr>
      </w:pPr>
      <w:r w:rsidRPr="00EB4688">
        <w:rPr>
          <w:rFonts w:asciiTheme="minorHAnsi" w:hAnsiTheme="minorHAnsi"/>
          <w:noProof/>
          <w:lang w:val="en-GB" w:eastAsia="en-GB"/>
        </w:rPr>
        <mc:AlternateContent>
          <mc:Choice Requires="wps">
            <w:drawing>
              <wp:inline distT="0" distB="0" distL="0" distR="0" wp14:anchorId="3BAB3A37" wp14:editId="32E52912">
                <wp:extent cx="6248400" cy="978568"/>
                <wp:effectExtent l="0" t="0" r="19050" b="1206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78568"/>
                        </a:xfrm>
                        <a:prstGeom prst="rect">
                          <a:avLst/>
                        </a:prstGeom>
                        <a:solidFill>
                          <a:schemeClr val="accent1">
                            <a:lumMod val="20000"/>
                            <a:lumOff val="80000"/>
                          </a:schemeClr>
                        </a:solidFill>
                        <a:ln w="9525">
                          <a:solidFill>
                            <a:srgbClr val="4F81BD"/>
                          </a:solidFill>
                          <a:miter lim="800000"/>
                          <a:headEnd/>
                          <a:tailEnd/>
                        </a:ln>
                      </wps:spPr>
                      <wps:txbx>
                        <w:txbxContent>
                          <w:p w14:paraId="084930C7" w14:textId="77777777"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14:paraId="7AE0FF5B" w14:textId="77777777"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critical relief needs likely to be? What are the priority assistance measures likely to be?</w:t>
                            </w:r>
                          </w:p>
                          <w:p w14:paraId="24B147B0" w14:textId="77777777"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t>
                            </w:r>
                            <w:r w:rsidR="007E3E03">
                              <w:rPr>
                                <w:rFonts w:eastAsia="Times New Roman" w:cs="Arial"/>
                                <w:color w:val="4F81BD" w:themeColor="accent1"/>
                                <w:sz w:val="18"/>
                                <w:szCs w:val="18"/>
                                <w:lang w:val="en-GB" w:eastAsia="en-CA"/>
                              </w:rPr>
                              <w:t>must</w:t>
                            </w:r>
                            <w:r w:rsidRPr="009960D9">
                              <w:rPr>
                                <w:rFonts w:eastAsia="Times New Roman" w:cs="Arial"/>
                                <w:color w:val="4F81BD" w:themeColor="accent1"/>
                                <w:sz w:val="18"/>
                                <w:szCs w:val="18"/>
                                <w:lang w:val="en-GB" w:eastAsia="en-CA"/>
                              </w:rPr>
                              <w:t xml:space="preserve"> be taken as an immediate response to the situation</w:t>
                            </w:r>
                            <w:r w:rsidR="00463814">
                              <w:rPr>
                                <w:rFonts w:eastAsia="Times New Roman" w:cs="Arial"/>
                                <w:color w:val="4F81BD" w:themeColor="accent1"/>
                                <w:sz w:val="18"/>
                                <w:szCs w:val="18"/>
                                <w:lang w:val="en-GB" w:eastAsia="en-CA"/>
                              </w:rPr>
                              <w:t xml:space="preserve"> based on Medair’s programming</w:t>
                            </w:r>
                            <w:r w:rsidRPr="009960D9">
                              <w:rPr>
                                <w:rFonts w:eastAsia="Times New Roman" w:cs="Arial"/>
                                <w:color w:val="4F81BD" w:themeColor="accent1"/>
                                <w:sz w:val="18"/>
                                <w:szCs w:val="18"/>
                                <w:lang w:val="en-GB" w:eastAsia="en-CA"/>
                              </w:rPr>
                              <w:t xml:space="preserve">? </w:t>
                            </w:r>
                          </w:p>
                          <w:p w14:paraId="4017E7B4" w14:textId="77777777" w:rsidR="00DB6751"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is the total caseload that can be supported with current </w:t>
                            </w:r>
                            <w:r w:rsidR="00463814">
                              <w:rPr>
                                <w:rFonts w:eastAsia="Times New Roman" w:cs="Arial"/>
                                <w:color w:val="4F81BD" w:themeColor="accent1"/>
                                <w:sz w:val="18"/>
                                <w:szCs w:val="18"/>
                                <w:lang w:val="en-GB" w:eastAsia="en-CA"/>
                              </w:rPr>
                              <w:t xml:space="preserve">organizational </w:t>
                            </w:r>
                            <w:r w:rsidRPr="009960D9">
                              <w:rPr>
                                <w:rFonts w:eastAsia="Times New Roman" w:cs="Arial"/>
                                <w:color w:val="4F81BD" w:themeColor="accent1"/>
                                <w:sz w:val="18"/>
                                <w:szCs w:val="18"/>
                                <w:lang w:val="en-GB" w:eastAsia="en-CA"/>
                              </w:rPr>
                              <w:t>capacity?</w:t>
                            </w:r>
                          </w:p>
                          <w:p w14:paraId="7020CA24" w14:textId="77777777" w:rsidR="00DE54B5" w:rsidRDefault="00DE54B5" w:rsidP="00DE54B5">
                            <w:pPr>
                              <w:spacing w:after="200" w:line="276" w:lineRule="auto"/>
                              <w:ind w:left="720"/>
                              <w:contextualSpacing/>
                              <w:rPr>
                                <w:rFonts w:eastAsia="Times New Roman" w:cs="Arial"/>
                                <w:color w:val="4F81BD" w:themeColor="accent1"/>
                                <w:sz w:val="18"/>
                                <w:szCs w:val="18"/>
                                <w:lang w:val="en-GB" w:eastAsia="en-CA"/>
                              </w:rPr>
                            </w:pPr>
                          </w:p>
                          <w:p w14:paraId="34F7BA8B" w14:textId="77777777" w:rsidR="00DE54B5" w:rsidRPr="009960D9" w:rsidRDefault="00DE54B5" w:rsidP="00DE54B5">
                            <w:pPr>
                              <w:spacing w:after="200" w:line="276" w:lineRule="auto"/>
                              <w:ind w:left="720"/>
                              <w:contextualSpacing/>
                              <w:jc w:val="right"/>
                              <w:rPr>
                                <w:rFonts w:eastAsia="Times New Roman" w:cs="Arial"/>
                                <w:color w:val="4F81BD" w:themeColor="accent1"/>
                                <w:sz w:val="18"/>
                                <w:szCs w:val="18"/>
                                <w:lang w:val="en-GB" w:eastAsia="en-CA"/>
                              </w:rPr>
                            </w:pPr>
                            <w:r w:rsidRPr="00DE54B5">
                              <w:rPr>
                                <w:rFonts w:eastAsia="SimSun" w:cs="Arial"/>
                                <w:color w:val="auto"/>
                                <w:sz w:val="14"/>
                                <w:szCs w:val="18"/>
                              </w:rPr>
                              <w:t>IASC Annex 7 contingency plan template</w:t>
                            </w:r>
                          </w:p>
                        </w:txbxContent>
                      </wps:txbx>
                      <wps:bodyPr rot="0" vert="horz" wrap="square" lIns="91440" tIns="45720" rIns="91440" bIns="45720" anchor="t" anchorCtr="0">
                        <a:noAutofit/>
                      </wps:bodyPr>
                    </wps:wsp>
                  </a:graphicData>
                </a:graphic>
              </wp:inline>
            </w:drawing>
          </mc:Choice>
          <mc:Fallback>
            <w:pict>
              <v:shape w14:anchorId="3BAB3A37" id="Text Box 2" o:spid="_x0000_s1027" type="#_x0000_t202" style="width:492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" fillcolor="#dbe5f1 [660]" strokecolor="#4f81bd">
                <v:textbox>
                  <w:txbxContent>
                    <w:p w14:paraId="084930C7" w14:textId="77777777" w:rsidR="00DB6751" w:rsidRPr="00DB6751" w:rsidRDefault="00DB6751" w:rsidP="00DB6751">
                      <w:pPr>
                        <w:rPr>
                          <w:rFonts w:cs="Arial"/>
                          <w:b/>
                          <w:color w:val="4F81BD" w:themeColor="accent1"/>
                          <w:sz w:val="22"/>
                        </w:rPr>
                      </w:pPr>
                      <w:r w:rsidRPr="00DB6751">
                        <w:rPr>
                          <w:rFonts w:cs="Arial"/>
                          <w:b/>
                          <w:color w:val="4F81BD" w:themeColor="accent1"/>
                          <w:sz w:val="22"/>
                        </w:rPr>
                        <w:t>Key questions:</w:t>
                      </w:r>
                    </w:p>
                    <w:p w14:paraId="7AE0FF5B" w14:textId="77777777"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What are the critical relief needs likely to be? What are the priority assistance measures likely to be?</w:t>
                      </w:r>
                    </w:p>
                    <w:p w14:paraId="24B147B0" w14:textId="77777777" w:rsidR="009960D9" w:rsidRPr="009960D9"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actions </w:t>
                      </w:r>
                      <w:r w:rsidR="007E3E03">
                        <w:rPr>
                          <w:rFonts w:eastAsia="Times New Roman" w:cs="Arial"/>
                          <w:color w:val="4F81BD" w:themeColor="accent1"/>
                          <w:sz w:val="18"/>
                          <w:szCs w:val="18"/>
                          <w:lang w:val="en-GB" w:eastAsia="en-CA"/>
                        </w:rPr>
                        <w:t>must</w:t>
                      </w:r>
                      <w:r w:rsidRPr="009960D9">
                        <w:rPr>
                          <w:rFonts w:eastAsia="Times New Roman" w:cs="Arial"/>
                          <w:color w:val="4F81BD" w:themeColor="accent1"/>
                          <w:sz w:val="18"/>
                          <w:szCs w:val="18"/>
                          <w:lang w:val="en-GB" w:eastAsia="en-CA"/>
                        </w:rPr>
                        <w:t xml:space="preserve"> be taken as an immediate response to the situation</w:t>
                      </w:r>
                      <w:r w:rsidR="00463814">
                        <w:rPr>
                          <w:rFonts w:eastAsia="Times New Roman" w:cs="Arial"/>
                          <w:color w:val="4F81BD" w:themeColor="accent1"/>
                          <w:sz w:val="18"/>
                          <w:szCs w:val="18"/>
                          <w:lang w:val="en-GB" w:eastAsia="en-CA"/>
                        </w:rPr>
                        <w:t xml:space="preserve"> based on Medair’s programming</w:t>
                      </w:r>
                      <w:r w:rsidRPr="009960D9">
                        <w:rPr>
                          <w:rFonts w:eastAsia="Times New Roman" w:cs="Arial"/>
                          <w:color w:val="4F81BD" w:themeColor="accent1"/>
                          <w:sz w:val="18"/>
                          <w:szCs w:val="18"/>
                          <w:lang w:val="en-GB" w:eastAsia="en-CA"/>
                        </w:rPr>
                        <w:t xml:space="preserve">? </w:t>
                      </w:r>
                    </w:p>
                    <w:p w14:paraId="4017E7B4" w14:textId="77777777" w:rsidR="00DB6751" w:rsidRDefault="009960D9" w:rsidP="009960D9">
                      <w:pPr>
                        <w:numPr>
                          <w:ilvl w:val="0"/>
                          <w:numId w:val="31"/>
                        </w:numPr>
                        <w:spacing w:after="200" w:line="276" w:lineRule="auto"/>
                        <w:contextualSpacing/>
                        <w:rPr>
                          <w:rFonts w:eastAsia="Times New Roman" w:cs="Arial"/>
                          <w:color w:val="4F81BD" w:themeColor="accent1"/>
                          <w:sz w:val="18"/>
                          <w:szCs w:val="18"/>
                          <w:lang w:val="en-GB" w:eastAsia="en-CA"/>
                        </w:rPr>
                      </w:pPr>
                      <w:r w:rsidRPr="009960D9">
                        <w:rPr>
                          <w:rFonts w:eastAsia="Times New Roman" w:cs="Arial"/>
                          <w:color w:val="4F81BD" w:themeColor="accent1"/>
                          <w:sz w:val="18"/>
                          <w:szCs w:val="18"/>
                          <w:lang w:val="en-GB" w:eastAsia="en-CA"/>
                        </w:rPr>
                        <w:t xml:space="preserve">What is the total caseload that can be supported with current </w:t>
                      </w:r>
                      <w:r w:rsidR="00463814">
                        <w:rPr>
                          <w:rFonts w:eastAsia="Times New Roman" w:cs="Arial"/>
                          <w:color w:val="4F81BD" w:themeColor="accent1"/>
                          <w:sz w:val="18"/>
                          <w:szCs w:val="18"/>
                          <w:lang w:val="en-GB" w:eastAsia="en-CA"/>
                        </w:rPr>
                        <w:t xml:space="preserve">organizational </w:t>
                      </w:r>
                      <w:r w:rsidRPr="009960D9">
                        <w:rPr>
                          <w:rFonts w:eastAsia="Times New Roman" w:cs="Arial"/>
                          <w:color w:val="4F81BD" w:themeColor="accent1"/>
                          <w:sz w:val="18"/>
                          <w:szCs w:val="18"/>
                          <w:lang w:val="en-GB" w:eastAsia="en-CA"/>
                        </w:rPr>
                        <w:t>capacity?</w:t>
                      </w:r>
                    </w:p>
                    <w:p w14:paraId="7020CA24" w14:textId="77777777" w:rsidR="00DE54B5" w:rsidRDefault="00DE54B5" w:rsidP="00DE54B5">
                      <w:pPr>
                        <w:spacing w:after="200" w:line="276" w:lineRule="auto"/>
                        <w:ind w:left="720"/>
                        <w:contextualSpacing/>
                        <w:rPr>
                          <w:rFonts w:eastAsia="Times New Roman" w:cs="Arial"/>
                          <w:color w:val="4F81BD" w:themeColor="accent1"/>
                          <w:sz w:val="18"/>
                          <w:szCs w:val="18"/>
                          <w:lang w:val="en-GB" w:eastAsia="en-CA"/>
                        </w:rPr>
                      </w:pPr>
                    </w:p>
                    <w:p w14:paraId="34F7BA8B" w14:textId="77777777" w:rsidR="00DE54B5" w:rsidRPr="009960D9" w:rsidRDefault="00DE54B5" w:rsidP="00DE54B5">
                      <w:pPr>
                        <w:spacing w:after="200" w:line="276" w:lineRule="auto"/>
                        <w:ind w:left="720"/>
                        <w:contextualSpacing/>
                        <w:jc w:val="right"/>
                        <w:rPr>
                          <w:rFonts w:eastAsia="Times New Roman" w:cs="Arial"/>
                          <w:color w:val="4F81BD" w:themeColor="accent1"/>
                          <w:sz w:val="18"/>
                          <w:szCs w:val="18"/>
                          <w:lang w:val="en-GB" w:eastAsia="en-CA"/>
                        </w:rPr>
                      </w:pPr>
                      <w:r w:rsidRPr="00DE54B5">
                        <w:rPr>
                          <w:rFonts w:eastAsia="SimSun" w:cs="Arial"/>
                          <w:color w:val="auto"/>
                          <w:sz w:val="14"/>
                          <w:szCs w:val="18"/>
                        </w:rPr>
                        <w:t>IASC Annex 7 contingency plan template</w:t>
                      </w:r>
                    </w:p>
                  </w:txbxContent>
                </v:textbox>
                <w10:anchorlock/>
              </v:shape>
            </w:pict>
          </mc:Fallback>
        </mc:AlternateContent>
      </w:r>
    </w:p>
    <w:p w14:paraId="411A8695" w14:textId="77777777" w:rsidR="008E77E6" w:rsidRPr="00EB4688" w:rsidRDefault="008E77E6" w:rsidP="00DB6751">
      <w:pPr>
        <w:pStyle w:val="CPsub-heading"/>
        <w:rPr>
          <w:rFonts w:asciiTheme="minorHAnsi" w:hAnsiTheme="minorHAnsi"/>
          <w:color w:val="FF0000"/>
        </w:rPr>
      </w:pPr>
      <w:r w:rsidRPr="00EB4688">
        <w:rPr>
          <w:rFonts w:asciiTheme="minorHAnsi" w:hAnsiTheme="minorHAnsi"/>
          <w:color w:val="FF0000"/>
        </w:rPr>
        <w:t xml:space="preserve">1. </w:t>
      </w:r>
      <w:r w:rsidR="002766A5" w:rsidRPr="00EB4688">
        <w:rPr>
          <w:rFonts w:asciiTheme="minorHAnsi" w:hAnsiTheme="minorHAnsi"/>
          <w:color w:val="FF0000"/>
        </w:rPr>
        <w:t>Objective</w:t>
      </w:r>
      <w:r w:rsidR="00EF0E45" w:rsidRPr="00EB4688">
        <w:rPr>
          <w:rFonts w:asciiTheme="minorHAnsi" w:hAnsiTheme="minorHAnsi"/>
          <w:color w:val="FF0000"/>
        </w:rPr>
        <w:t>s</w:t>
      </w:r>
      <w:r w:rsidR="0084345A" w:rsidRPr="00EB4688">
        <w:rPr>
          <w:rFonts w:asciiTheme="minorHAnsi" w:hAnsiTheme="minorHAnsi"/>
          <w:color w:val="FF0000"/>
        </w:rPr>
        <w:t xml:space="preserve"> &amp; Response Activities</w:t>
      </w:r>
    </w:p>
    <w:p w14:paraId="31A9D05B" w14:textId="77777777" w:rsidR="009960D9" w:rsidRPr="00081E7B" w:rsidRDefault="009960D9" w:rsidP="009960D9">
      <w:pPr>
        <w:pStyle w:val="CustomHeading3"/>
        <w:ind w:left="426"/>
        <w:rPr>
          <w:rFonts w:asciiTheme="minorHAnsi" w:hAnsiTheme="minorHAnsi"/>
          <w:i/>
          <w:color w:val="auto"/>
        </w:rPr>
      </w:pPr>
      <w:r w:rsidRPr="00081E7B">
        <w:rPr>
          <w:rFonts w:asciiTheme="minorHAnsi" w:hAnsiTheme="minorHAnsi"/>
          <w:i/>
          <w:color w:val="auto"/>
        </w:rPr>
        <w:lastRenderedPageBreak/>
        <w:t>Briefly outline the objectives that hope to be achi</w:t>
      </w:r>
      <w:r w:rsidR="002E03E2">
        <w:rPr>
          <w:rFonts w:asciiTheme="minorHAnsi" w:hAnsiTheme="minorHAnsi"/>
          <w:i/>
          <w:color w:val="auto"/>
        </w:rPr>
        <w:t>e</w:t>
      </w:r>
      <w:r w:rsidRPr="00081E7B">
        <w:rPr>
          <w:rFonts w:asciiTheme="minorHAnsi" w:hAnsiTheme="minorHAnsi"/>
          <w:i/>
          <w:color w:val="auto"/>
        </w:rPr>
        <w:t xml:space="preserve">ved. For each objective outline at least 2-3 top level response activities of the different sectors/ clusters contributing to the achievement of the objective. </w:t>
      </w:r>
      <w:r w:rsidR="00081E7B" w:rsidRPr="00081E7B">
        <w:rPr>
          <w:rFonts w:asciiTheme="minorHAnsi" w:hAnsiTheme="minorHAnsi"/>
          <w:i/>
          <w:color w:val="auto"/>
        </w:rPr>
        <w:t>An e</w:t>
      </w:r>
      <w:r w:rsidR="00463814" w:rsidRPr="00081E7B">
        <w:rPr>
          <w:rFonts w:asciiTheme="minorHAnsi" w:hAnsiTheme="minorHAnsi"/>
          <w:i/>
          <w:color w:val="auto"/>
        </w:rPr>
        <w:t>xample for outbreak response are noted below.</w:t>
      </w:r>
    </w:p>
    <w:p w14:paraId="5AAAFECF" w14:textId="77777777" w:rsidR="009960D9" w:rsidRPr="00081E7B" w:rsidRDefault="009960D9" w:rsidP="009960D9">
      <w:pPr>
        <w:pStyle w:val="CustomHeading3"/>
        <w:ind w:left="426"/>
        <w:rPr>
          <w:rFonts w:asciiTheme="minorHAnsi" w:hAnsiTheme="minorHAnsi"/>
          <w:i/>
          <w:color w:val="auto"/>
        </w:rPr>
      </w:pPr>
      <w:r w:rsidRPr="00081E7B">
        <w:rPr>
          <w:rFonts w:asciiTheme="minorHAnsi" w:hAnsiTheme="minorHAnsi"/>
          <w:i/>
          <w:color w:val="auto"/>
        </w:rPr>
        <w:t xml:space="preserve">Briefly outline explain the decisions </w:t>
      </w:r>
      <w:r w:rsidR="00081E7B" w:rsidRPr="00081E7B">
        <w:rPr>
          <w:rFonts w:asciiTheme="minorHAnsi" w:hAnsiTheme="minorHAnsi"/>
          <w:i/>
          <w:color w:val="auto"/>
        </w:rPr>
        <w:t xml:space="preserve">and rationale </w:t>
      </w:r>
      <w:r w:rsidRPr="00081E7B">
        <w:rPr>
          <w:rFonts w:asciiTheme="minorHAnsi" w:hAnsiTheme="minorHAnsi"/>
          <w:i/>
          <w:color w:val="auto"/>
        </w:rPr>
        <w:t>behind the objectives; how the objectives and activities address the causes and/or needs of the affected population.</w:t>
      </w:r>
    </w:p>
    <w:p w14:paraId="6CFE3D8A" w14:textId="77777777" w:rsidR="009960D9" w:rsidRPr="00081E7B" w:rsidRDefault="009960D9" w:rsidP="009960D9">
      <w:pPr>
        <w:pStyle w:val="CustomHeading3"/>
        <w:ind w:left="426"/>
        <w:rPr>
          <w:rFonts w:asciiTheme="minorHAnsi" w:hAnsiTheme="minorHAnsi"/>
          <w:i/>
          <w:color w:val="auto"/>
        </w:rPr>
      </w:pPr>
      <w:r w:rsidRPr="00081E7B">
        <w:rPr>
          <w:rFonts w:asciiTheme="minorHAnsi" w:hAnsiTheme="minorHAnsi"/>
          <w:i/>
          <w:color w:val="auto"/>
        </w:rPr>
        <w:t>Explain how the strategy complements the national response strategy.</w:t>
      </w:r>
    </w:p>
    <w:p w14:paraId="708BB803" w14:textId="77777777" w:rsidR="00B74C74" w:rsidRPr="00EB4688" w:rsidRDefault="00B74C74" w:rsidP="00B74C74">
      <w:pPr>
        <w:jc w:val="both"/>
        <w:rPr>
          <w:rFonts w:asciiTheme="minorHAnsi" w:hAnsiTheme="minorHAnsi"/>
          <w:color w:val="auto"/>
          <w:sz w:val="18"/>
          <w:szCs w:val="18"/>
          <w:lang w:val="en-GB"/>
        </w:rPr>
      </w:pPr>
    </w:p>
    <w:tbl>
      <w:tblPr>
        <w:tblStyle w:val="Style1"/>
        <w:tblW w:w="0" w:type="auto"/>
        <w:tblBorders>
          <w:top w:val="single" w:sz="4" w:space="0" w:color="C95A23"/>
          <w:left w:val="none" w:sz="0" w:space="0" w:color="auto"/>
          <w:bottom w:val="single" w:sz="4" w:space="0" w:color="C95A23"/>
          <w:right w:val="none" w:sz="0" w:space="0" w:color="auto"/>
          <w:insideH w:val="none" w:sz="0" w:space="0" w:color="auto"/>
          <w:insideV w:val="none" w:sz="0" w:space="0" w:color="auto"/>
        </w:tblBorders>
        <w:tblLook w:val="0480" w:firstRow="0" w:lastRow="0" w:firstColumn="1" w:lastColumn="0" w:noHBand="0" w:noVBand="1"/>
      </w:tblPr>
      <w:tblGrid>
        <w:gridCol w:w="988"/>
        <w:gridCol w:w="9202"/>
      </w:tblGrid>
      <w:tr w:rsidR="00C6462C" w:rsidRPr="00EB4688" w14:paraId="58B3F549" w14:textId="77777777" w:rsidTr="00C6462C">
        <w:trPr>
          <w:cnfStyle w:val="000000100000" w:firstRow="0" w:lastRow="0" w:firstColumn="0" w:lastColumn="0" w:oddVBand="0" w:evenVBand="0" w:oddHBand="1" w:evenHBand="0" w:firstRowFirstColumn="0" w:firstRowLastColumn="0" w:lastRowFirstColumn="0" w:lastRowLastColumn="0"/>
          <w:trHeight w:val="220"/>
        </w:trPr>
        <w:tc>
          <w:tcPr>
            <w:tcW w:w="988" w:type="dxa"/>
            <w:vMerge w:val="restart"/>
            <w:shd w:val="clear" w:color="auto" w:fill="A6A6A6" w:themeFill="background1" w:themeFillShade="A6"/>
          </w:tcPr>
          <w:p w14:paraId="3B1F460C" w14:textId="77777777" w:rsidR="009B7906" w:rsidRPr="002E08CE" w:rsidRDefault="00C6462C" w:rsidP="009B7906">
            <w:pPr>
              <w:rPr>
                <w:rFonts w:asciiTheme="minorHAnsi" w:hAnsiTheme="minorHAnsi"/>
                <w:color w:val="auto"/>
                <w:lang w:val="en-GB" w:eastAsia="zh-TW"/>
              </w:rPr>
            </w:pPr>
            <w:r w:rsidRPr="00EB4688">
              <w:rPr>
                <w:rFonts w:asciiTheme="minorHAnsi" w:hAnsiTheme="minorHAnsi"/>
                <w:noProof/>
                <w:lang w:val="en-GB" w:eastAsia="en-GB"/>
              </w:rPr>
              <mc:AlternateContent>
                <mc:Choice Requires="wps">
                  <w:drawing>
                    <wp:anchor distT="0" distB="0" distL="114300" distR="114300" simplePos="0" relativeHeight="251782144" behindDoc="0" locked="0" layoutInCell="1" allowOverlap="1" wp14:anchorId="1C657042" wp14:editId="7A9049D9">
                      <wp:simplePos x="0" y="0"/>
                      <wp:positionH relativeFrom="column">
                        <wp:posOffset>2540</wp:posOffset>
                      </wp:positionH>
                      <wp:positionV relativeFrom="paragraph">
                        <wp:posOffset>-1905</wp:posOffset>
                      </wp:positionV>
                      <wp:extent cx="5334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33400" cy="1828800"/>
                              </a:xfrm>
                              <a:prstGeom prst="rect">
                                <a:avLst/>
                              </a:prstGeom>
                              <a:noFill/>
                              <a:ln>
                                <a:noFill/>
                              </a:ln>
                              <a:effectLst/>
                            </wps:spPr>
                            <wps:txbx>
                              <w:txbxContent>
                                <w:p w14:paraId="3678BADD" w14:textId="77777777" w:rsidR="00C6462C" w:rsidRPr="00C6462C" w:rsidRDefault="00C6462C" w:rsidP="00C6462C">
                                  <w:pPr>
                                    <w:jc w:val="center"/>
                                    <w:rPr>
                                      <w:b/>
                                      <w:spacing w:val="10"/>
                                      <w:sz w:val="72"/>
                                      <w:szCs w:val="72"/>
                                      <w:lang w:val="fr-FR" w:eastAsia="zh-T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fr-FR" w:eastAsia="zh-T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C657042" id="Text Box 19" o:spid="_x0000_s1028" type="#_x0000_t202" style="position:absolute;margin-left:.2pt;margin-top:-.15pt;width:42pt;height:2in;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" filled="f" stroked="f">
                      <v:textbox style="mso-fit-shape-to-text:t">
                        <w:txbxContent>
                          <w:p w14:paraId="3678BADD" w14:textId="77777777" w:rsidR="00C6462C" w:rsidRPr="00C6462C" w:rsidRDefault="00C6462C" w:rsidP="00C6462C">
                            <w:pPr>
                              <w:jc w:val="center"/>
                              <w:rPr>
                                <w:b/>
                                <w:spacing w:val="10"/>
                                <w:sz w:val="72"/>
                                <w:szCs w:val="72"/>
                                <w:lang w:val="fr-FR" w:eastAsia="zh-T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fr-FR" w:eastAsia="zh-T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shape>
                  </w:pict>
                </mc:Fallback>
              </mc:AlternateContent>
            </w:r>
          </w:p>
        </w:tc>
        <w:tc>
          <w:tcPr>
            <w:tcW w:w="9202" w:type="dxa"/>
            <w:shd w:val="clear" w:color="auto" w:fill="A6A6A6" w:themeFill="background1" w:themeFillShade="A6"/>
          </w:tcPr>
          <w:p w14:paraId="39CF170C" w14:textId="77777777" w:rsidR="009B7906" w:rsidRPr="00EB4688" w:rsidRDefault="00C6462C" w:rsidP="00DB6751">
            <w:pPr>
              <w:rPr>
                <w:rFonts w:asciiTheme="minorHAnsi" w:hAnsiTheme="minorHAnsi"/>
                <w:color w:val="auto"/>
                <w:lang w:val="en-GB" w:eastAsia="zh-TW"/>
              </w:rPr>
            </w:pPr>
            <w:r w:rsidRPr="00EB4688">
              <w:rPr>
                <w:rFonts w:asciiTheme="minorHAnsi" w:hAnsiTheme="minorHAnsi"/>
                <w:color w:val="auto"/>
              </w:rPr>
              <w:t>Reduce the spread of Coronavirus within Medair supported communities</w:t>
            </w:r>
          </w:p>
        </w:tc>
      </w:tr>
      <w:tr w:rsidR="00C6462C" w:rsidRPr="00EB4688" w14:paraId="7908F718" w14:textId="77777777" w:rsidTr="00C6462C">
        <w:trPr>
          <w:cnfStyle w:val="000000010000" w:firstRow="0" w:lastRow="0" w:firstColumn="0" w:lastColumn="0" w:oddVBand="0" w:evenVBand="0" w:oddHBand="0" w:evenHBand="1" w:firstRowFirstColumn="0" w:firstRowLastColumn="0" w:lastRowFirstColumn="0" w:lastRowLastColumn="0"/>
          <w:trHeight w:val="220"/>
        </w:trPr>
        <w:tc>
          <w:tcPr>
            <w:tcW w:w="988" w:type="dxa"/>
            <w:vMerge/>
            <w:shd w:val="clear" w:color="auto" w:fill="A6A6A6" w:themeFill="background1" w:themeFillShade="A6"/>
            <w:vAlign w:val="center"/>
          </w:tcPr>
          <w:p w14:paraId="0AD5C7C4" w14:textId="77777777" w:rsidR="009B7906" w:rsidRPr="00EB4688" w:rsidRDefault="009B7906" w:rsidP="00FD5051">
            <w:pPr>
              <w:rPr>
                <w:rFonts w:asciiTheme="minorHAnsi" w:hAnsiTheme="minorHAnsi"/>
                <w:noProof/>
                <w:color w:val="auto"/>
                <w:lang w:val="en-GB" w:eastAsia="fr-FR"/>
              </w:rPr>
            </w:pPr>
          </w:p>
        </w:tc>
        <w:tc>
          <w:tcPr>
            <w:tcW w:w="9202" w:type="dxa"/>
            <w:shd w:val="clear" w:color="auto" w:fill="A6A6A6" w:themeFill="background1" w:themeFillShade="A6"/>
          </w:tcPr>
          <w:p w14:paraId="465D604D" w14:textId="77777777" w:rsidR="002E08CE" w:rsidRPr="002E08CE" w:rsidRDefault="00C6462C" w:rsidP="002E08CE">
            <w:pPr>
              <w:pStyle w:val="ListParagraph"/>
              <w:numPr>
                <w:ilvl w:val="0"/>
                <w:numId w:val="15"/>
              </w:numPr>
              <w:rPr>
                <w:rFonts w:asciiTheme="minorHAnsi" w:hAnsiTheme="minorHAnsi"/>
                <w:color w:val="auto"/>
              </w:rPr>
            </w:pPr>
            <w:r w:rsidRPr="00EB4688">
              <w:rPr>
                <w:rFonts w:asciiTheme="minorHAnsi" w:hAnsiTheme="minorHAnsi"/>
                <w:color w:val="auto"/>
              </w:rPr>
              <w:t>Carry out community engagement activities in areas supported by Medair</w:t>
            </w:r>
          </w:p>
          <w:p w14:paraId="0744495C" w14:textId="77777777" w:rsidR="009B7906" w:rsidRPr="00EB4688" w:rsidRDefault="00C6462C" w:rsidP="00DB6751">
            <w:pPr>
              <w:pStyle w:val="ListParagraph"/>
              <w:numPr>
                <w:ilvl w:val="0"/>
                <w:numId w:val="15"/>
              </w:numPr>
              <w:rPr>
                <w:rFonts w:asciiTheme="minorHAnsi" w:hAnsiTheme="minorHAnsi"/>
                <w:color w:val="auto"/>
              </w:rPr>
            </w:pPr>
            <w:r w:rsidRPr="00EB4688">
              <w:rPr>
                <w:rFonts w:asciiTheme="minorHAnsi" w:hAnsiTheme="minorHAnsi"/>
                <w:color w:val="auto"/>
              </w:rPr>
              <w:t>Support triage and IPC including the provision of appropriate PPE in Medair supported health facilities</w:t>
            </w:r>
          </w:p>
          <w:p w14:paraId="61BF0AAA" w14:textId="77777777" w:rsidR="009B7906" w:rsidRPr="00EB4688" w:rsidRDefault="00C6462C" w:rsidP="00DB6751">
            <w:pPr>
              <w:pStyle w:val="ListParagraph"/>
              <w:numPr>
                <w:ilvl w:val="0"/>
                <w:numId w:val="15"/>
              </w:numPr>
              <w:rPr>
                <w:rFonts w:asciiTheme="minorHAnsi" w:hAnsiTheme="minorHAnsi"/>
                <w:b/>
                <w:color w:val="auto"/>
              </w:rPr>
            </w:pPr>
            <w:r w:rsidRPr="00EB4688">
              <w:rPr>
                <w:rFonts w:asciiTheme="minorHAnsi" w:hAnsiTheme="minorHAnsi"/>
                <w:color w:val="auto"/>
              </w:rPr>
              <w:t>Coordinate with relevant authorities in areas supported by Medair</w:t>
            </w:r>
            <w:r w:rsidR="009B7906" w:rsidRPr="00EB4688">
              <w:rPr>
                <w:rFonts w:asciiTheme="minorHAnsi" w:hAnsiTheme="minorHAnsi"/>
                <w:color w:val="auto"/>
              </w:rPr>
              <w:t xml:space="preserve"> </w:t>
            </w:r>
            <w:r w:rsidRPr="00EB4688">
              <w:rPr>
                <w:rFonts w:asciiTheme="minorHAnsi" w:hAnsiTheme="minorHAnsi"/>
                <w:color w:val="auto"/>
              </w:rPr>
              <w:t>and national pillars</w:t>
            </w:r>
          </w:p>
        </w:tc>
      </w:tr>
      <w:tr w:rsidR="009B7906" w:rsidRPr="00EB4688" w14:paraId="0E509363" w14:textId="77777777" w:rsidTr="00C6462C">
        <w:trPr>
          <w:cnfStyle w:val="000000100000" w:firstRow="0" w:lastRow="0" w:firstColumn="0" w:lastColumn="0" w:oddVBand="0" w:evenVBand="0" w:oddHBand="1" w:evenHBand="0" w:firstRowFirstColumn="0" w:firstRowLastColumn="0" w:lastRowFirstColumn="0" w:lastRowLastColumn="0"/>
          <w:trHeight w:val="219"/>
        </w:trPr>
        <w:tc>
          <w:tcPr>
            <w:tcW w:w="988" w:type="dxa"/>
            <w:vMerge w:val="restart"/>
            <w:shd w:val="clear" w:color="auto" w:fill="D9D9D9" w:themeFill="background1" w:themeFillShade="D9"/>
          </w:tcPr>
          <w:p w14:paraId="67FC3DAA" w14:textId="77777777" w:rsidR="009B7906" w:rsidRPr="00EB4688" w:rsidRDefault="00C6462C" w:rsidP="009B7906">
            <w:pPr>
              <w:rPr>
                <w:rFonts w:asciiTheme="minorHAnsi" w:hAnsiTheme="minorHAnsi"/>
                <w:lang w:val="en-GB" w:eastAsia="zh-TW"/>
              </w:rPr>
            </w:pPr>
            <w:r w:rsidRPr="00EB4688">
              <w:rPr>
                <w:rFonts w:asciiTheme="minorHAnsi" w:hAnsiTheme="minorHAnsi"/>
                <w:noProof/>
                <w:lang w:val="en-GB" w:eastAsia="en-GB"/>
              </w:rPr>
              <mc:AlternateContent>
                <mc:Choice Requires="wps">
                  <w:drawing>
                    <wp:anchor distT="0" distB="0" distL="114300" distR="114300" simplePos="0" relativeHeight="251784192" behindDoc="0" locked="0" layoutInCell="1" allowOverlap="1" wp14:anchorId="0C6DFAAD" wp14:editId="7236879A">
                      <wp:simplePos x="0" y="0"/>
                      <wp:positionH relativeFrom="column">
                        <wp:posOffset>2540</wp:posOffset>
                      </wp:positionH>
                      <wp:positionV relativeFrom="paragraph">
                        <wp:posOffset>17145</wp:posOffset>
                      </wp:positionV>
                      <wp:extent cx="5334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33400" cy="1828800"/>
                              </a:xfrm>
                              <a:prstGeom prst="rect">
                                <a:avLst/>
                              </a:prstGeom>
                              <a:noFill/>
                              <a:ln>
                                <a:noFill/>
                              </a:ln>
                              <a:effectLst/>
                            </wps:spPr>
                            <wps:txbx>
                              <w:txbxContent>
                                <w:p w14:paraId="794943F3" w14:textId="77777777" w:rsidR="00C6462C" w:rsidRPr="00C6462C" w:rsidRDefault="00C6462C" w:rsidP="00C6462C">
                                  <w:pPr>
                                    <w:jc w:val="center"/>
                                    <w:rPr>
                                      <w:b/>
                                      <w:spacing w:val="10"/>
                                      <w:sz w:val="72"/>
                                      <w:szCs w:val="72"/>
                                      <w:lang w:val="fr-FR" w:eastAsia="zh-T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fr-FR" w:eastAsia="zh-T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0C6DFAAD" id="Text Box 27" o:spid="_x0000_s1029" type="#_x0000_t202" style="position:absolute;margin-left:.2pt;margin-top:1.35pt;width:42pt;height:2in;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" filled="f" stroked="f">
                      <v:textbox style="mso-fit-shape-to-text:t">
                        <w:txbxContent>
                          <w:p w14:paraId="794943F3" w14:textId="77777777" w:rsidR="00C6462C" w:rsidRPr="00C6462C" w:rsidRDefault="00C6462C" w:rsidP="00C6462C">
                            <w:pPr>
                              <w:jc w:val="center"/>
                              <w:rPr>
                                <w:b/>
                                <w:spacing w:val="10"/>
                                <w:sz w:val="72"/>
                                <w:szCs w:val="72"/>
                                <w:lang w:val="fr-FR" w:eastAsia="zh-T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lang w:val="fr-FR" w:eastAsia="zh-T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v:shape>
                  </w:pict>
                </mc:Fallback>
              </mc:AlternateContent>
            </w:r>
          </w:p>
        </w:tc>
        <w:tc>
          <w:tcPr>
            <w:tcW w:w="9202" w:type="dxa"/>
            <w:shd w:val="clear" w:color="auto" w:fill="D9D9D9" w:themeFill="background1" w:themeFillShade="D9"/>
          </w:tcPr>
          <w:p w14:paraId="52D69CF7" w14:textId="6C473844" w:rsidR="009B7906" w:rsidRPr="00EB4688" w:rsidRDefault="00C6462C" w:rsidP="00DB6751">
            <w:pPr>
              <w:rPr>
                <w:rFonts w:asciiTheme="minorHAnsi" w:hAnsiTheme="minorHAnsi"/>
                <w:color w:val="auto"/>
                <w:lang w:val="en-GB" w:eastAsia="zh-TW"/>
              </w:rPr>
            </w:pPr>
            <w:r w:rsidRPr="00EB4688">
              <w:rPr>
                <w:rFonts w:asciiTheme="minorHAnsi" w:hAnsiTheme="minorHAnsi"/>
                <w:color w:val="auto"/>
              </w:rPr>
              <w:t>Improve access to safe isolation for suspect or confirmed Cor</w:t>
            </w:r>
            <w:r w:rsidR="00EB62E1">
              <w:rPr>
                <w:rFonts w:asciiTheme="minorHAnsi" w:hAnsiTheme="minorHAnsi"/>
                <w:color w:val="auto"/>
              </w:rPr>
              <w:t>o</w:t>
            </w:r>
            <w:r w:rsidRPr="00EB4688">
              <w:rPr>
                <w:rFonts w:asciiTheme="minorHAnsi" w:hAnsiTheme="minorHAnsi"/>
                <w:color w:val="auto"/>
              </w:rPr>
              <w:t>navirus patients</w:t>
            </w:r>
          </w:p>
        </w:tc>
      </w:tr>
      <w:tr w:rsidR="009B7906" w:rsidRPr="00EB4688" w14:paraId="6285A5DB" w14:textId="77777777" w:rsidTr="00C6462C">
        <w:trPr>
          <w:cnfStyle w:val="000000010000" w:firstRow="0" w:lastRow="0" w:firstColumn="0" w:lastColumn="0" w:oddVBand="0" w:evenVBand="0" w:oddHBand="0" w:evenHBand="1" w:firstRowFirstColumn="0" w:firstRowLastColumn="0" w:lastRowFirstColumn="0" w:lastRowLastColumn="0"/>
          <w:trHeight w:val="219"/>
        </w:trPr>
        <w:tc>
          <w:tcPr>
            <w:tcW w:w="988" w:type="dxa"/>
            <w:vMerge/>
            <w:shd w:val="clear" w:color="auto" w:fill="D9D9D9" w:themeFill="background1" w:themeFillShade="D9"/>
            <w:vAlign w:val="center"/>
          </w:tcPr>
          <w:p w14:paraId="443306C5" w14:textId="77777777" w:rsidR="009B7906" w:rsidRPr="00EB4688" w:rsidRDefault="009B7906" w:rsidP="00FD5051">
            <w:pPr>
              <w:rPr>
                <w:rFonts w:asciiTheme="minorHAnsi" w:hAnsiTheme="minorHAnsi"/>
                <w:noProof/>
                <w:lang w:val="en-GB" w:eastAsia="fr-FR"/>
              </w:rPr>
            </w:pPr>
          </w:p>
        </w:tc>
        <w:tc>
          <w:tcPr>
            <w:tcW w:w="9202" w:type="dxa"/>
            <w:shd w:val="clear" w:color="auto" w:fill="D9D9D9" w:themeFill="background1" w:themeFillShade="D9"/>
          </w:tcPr>
          <w:p w14:paraId="74978A2E" w14:textId="77777777" w:rsidR="009B7906" w:rsidRPr="00EB4688" w:rsidRDefault="00C6462C" w:rsidP="00DB6751">
            <w:pPr>
              <w:pStyle w:val="ListParagraph"/>
              <w:numPr>
                <w:ilvl w:val="0"/>
                <w:numId w:val="15"/>
              </w:numPr>
              <w:rPr>
                <w:rFonts w:asciiTheme="minorHAnsi" w:hAnsiTheme="minorHAnsi"/>
                <w:color w:val="auto"/>
              </w:rPr>
            </w:pPr>
            <w:r w:rsidRPr="00EB4688">
              <w:rPr>
                <w:rFonts w:asciiTheme="minorHAnsi" w:hAnsiTheme="minorHAnsi"/>
                <w:color w:val="auto"/>
              </w:rPr>
              <w:t>Establish safe isolation in Medair supported health facilities</w:t>
            </w:r>
          </w:p>
          <w:p w14:paraId="749D0603" w14:textId="77777777" w:rsidR="009B7906" w:rsidRPr="00EB4688" w:rsidRDefault="00C6462C" w:rsidP="00C6462C">
            <w:pPr>
              <w:pStyle w:val="ListParagraph"/>
              <w:numPr>
                <w:ilvl w:val="0"/>
                <w:numId w:val="15"/>
              </w:numPr>
              <w:rPr>
                <w:rFonts w:asciiTheme="minorHAnsi" w:hAnsiTheme="minorHAnsi"/>
                <w:color w:val="auto"/>
              </w:rPr>
            </w:pPr>
            <w:r w:rsidRPr="00EB4688">
              <w:rPr>
                <w:rFonts w:asciiTheme="minorHAnsi" w:hAnsiTheme="minorHAnsi"/>
                <w:color w:val="auto"/>
              </w:rPr>
              <w:t>Support an nCOV Isolation Center for patients with mild disease and refer complicated cases to treatment centers</w:t>
            </w:r>
          </w:p>
          <w:p w14:paraId="46FC924E" w14:textId="77777777" w:rsidR="00C6462C" w:rsidRPr="00EB4688" w:rsidRDefault="00C6462C" w:rsidP="00C6462C">
            <w:pPr>
              <w:pStyle w:val="ListParagraph"/>
              <w:numPr>
                <w:ilvl w:val="0"/>
                <w:numId w:val="15"/>
              </w:numPr>
              <w:rPr>
                <w:rFonts w:asciiTheme="minorHAnsi" w:hAnsiTheme="minorHAnsi"/>
                <w:color w:val="auto"/>
              </w:rPr>
            </w:pPr>
            <w:r w:rsidRPr="00EB4688">
              <w:rPr>
                <w:rFonts w:asciiTheme="minorHAnsi" w:hAnsiTheme="minorHAnsi"/>
                <w:color w:val="auto"/>
              </w:rPr>
              <w:t>Coordinate with relevant authorities in areas supported by Medair and national pillars</w:t>
            </w:r>
          </w:p>
        </w:tc>
      </w:tr>
    </w:tbl>
    <w:p w14:paraId="3C38B580" w14:textId="77777777" w:rsidR="0055645D" w:rsidRDefault="0055645D" w:rsidP="0055645D">
      <w:pPr>
        <w:pStyle w:val="CPSectionheading"/>
        <w:rPr>
          <w:rFonts w:asciiTheme="minorHAnsi" w:hAnsiTheme="minorHAnsi"/>
          <w:color w:val="FF0000"/>
        </w:rPr>
      </w:pPr>
      <w:bookmarkStart w:id="4" w:name="_GoBack"/>
      <w:bookmarkEnd w:id="4"/>
    </w:p>
    <w:p w14:paraId="6697BB66" w14:textId="77777777" w:rsidR="0055645D" w:rsidRPr="00EB4688" w:rsidRDefault="0055645D" w:rsidP="0055645D">
      <w:pPr>
        <w:pStyle w:val="CPSectionheading"/>
        <w:rPr>
          <w:rFonts w:asciiTheme="minorHAnsi" w:hAnsiTheme="minorHAnsi"/>
          <w:color w:val="FF0000"/>
        </w:rPr>
      </w:pPr>
      <w:r>
        <w:rPr>
          <w:rFonts w:asciiTheme="minorHAnsi" w:hAnsiTheme="minorHAnsi"/>
          <w:color w:val="FF0000"/>
        </w:rPr>
        <w:t>ACTION PLAN</w:t>
      </w:r>
    </w:p>
    <w:tbl>
      <w:tblPr>
        <w:tblStyle w:val="TableGrid"/>
        <w:tblW w:w="5000" w:type="pct"/>
        <w:tblLook w:val="04A0" w:firstRow="1" w:lastRow="0" w:firstColumn="1" w:lastColumn="0" w:noHBand="0" w:noVBand="1"/>
      </w:tblPr>
      <w:tblGrid>
        <w:gridCol w:w="4268"/>
        <w:gridCol w:w="1527"/>
        <w:gridCol w:w="1527"/>
        <w:gridCol w:w="3135"/>
      </w:tblGrid>
      <w:tr w:rsidR="0055645D" w:rsidRPr="0055645D" w14:paraId="2592A1F4" w14:textId="77777777" w:rsidTr="0055645D">
        <w:trPr>
          <w:trHeight w:val="983"/>
        </w:trPr>
        <w:tc>
          <w:tcPr>
            <w:tcW w:w="2041" w:type="pct"/>
            <w:shd w:val="clear" w:color="auto" w:fill="BFBFBF" w:themeFill="background1" w:themeFillShade="BF"/>
          </w:tcPr>
          <w:p w14:paraId="65FD3854" w14:textId="77777777" w:rsidR="0055645D" w:rsidRPr="0055645D" w:rsidRDefault="0055645D" w:rsidP="00DB6751">
            <w:pPr>
              <w:pStyle w:val="CPSectionheading"/>
              <w:rPr>
                <w:rFonts w:asciiTheme="minorHAnsi" w:hAnsiTheme="minorHAnsi"/>
                <w:b w:val="0"/>
                <w:color w:val="auto"/>
                <w:sz w:val="22"/>
                <w:szCs w:val="22"/>
              </w:rPr>
            </w:pPr>
            <w:r>
              <w:rPr>
                <w:rFonts w:asciiTheme="minorHAnsi" w:hAnsiTheme="minorHAnsi"/>
                <w:b w:val="0"/>
                <w:color w:val="auto"/>
                <w:sz w:val="22"/>
                <w:szCs w:val="22"/>
              </w:rPr>
              <w:t>Key Actions to be Take</w:t>
            </w:r>
          </w:p>
        </w:tc>
        <w:tc>
          <w:tcPr>
            <w:tcW w:w="730" w:type="pct"/>
            <w:shd w:val="clear" w:color="auto" w:fill="BFBFBF" w:themeFill="background1" w:themeFillShade="BF"/>
          </w:tcPr>
          <w:p w14:paraId="3E66ED85" w14:textId="77777777" w:rsidR="0055645D" w:rsidRPr="0055645D" w:rsidRDefault="0055645D" w:rsidP="00DB6751">
            <w:pPr>
              <w:pStyle w:val="CPSectionheading"/>
              <w:rPr>
                <w:rFonts w:asciiTheme="minorHAnsi" w:hAnsiTheme="minorHAnsi"/>
                <w:b w:val="0"/>
                <w:color w:val="auto"/>
                <w:sz w:val="22"/>
                <w:szCs w:val="22"/>
              </w:rPr>
            </w:pPr>
            <w:r>
              <w:rPr>
                <w:rFonts w:asciiTheme="minorHAnsi" w:hAnsiTheme="minorHAnsi"/>
                <w:b w:val="0"/>
                <w:color w:val="auto"/>
                <w:sz w:val="22"/>
                <w:szCs w:val="22"/>
              </w:rPr>
              <w:t>By Whom</w:t>
            </w:r>
          </w:p>
        </w:tc>
        <w:tc>
          <w:tcPr>
            <w:tcW w:w="730" w:type="pct"/>
            <w:shd w:val="clear" w:color="auto" w:fill="BFBFBF" w:themeFill="background1" w:themeFillShade="BF"/>
          </w:tcPr>
          <w:p w14:paraId="0DB2DC97" w14:textId="77777777" w:rsidR="0055645D" w:rsidRPr="0055645D" w:rsidRDefault="0055645D" w:rsidP="00DB6751">
            <w:pPr>
              <w:pStyle w:val="CPSectionheading"/>
              <w:rPr>
                <w:rFonts w:asciiTheme="minorHAnsi" w:hAnsiTheme="minorHAnsi"/>
                <w:b w:val="0"/>
                <w:color w:val="auto"/>
                <w:sz w:val="22"/>
                <w:szCs w:val="22"/>
              </w:rPr>
            </w:pPr>
            <w:r>
              <w:rPr>
                <w:rFonts w:asciiTheme="minorHAnsi" w:hAnsiTheme="minorHAnsi"/>
                <w:b w:val="0"/>
                <w:color w:val="auto"/>
                <w:sz w:val="22"/>
                <w:szCs w:val="22"/>
              </w:rPr>
              <w:t>Deadline</w:t>
            </w:r>
          </w:p>
        </w:tc>
        <w:tc>
          <w:tcPr>
            <w:tcW w:w="1499" w:type="pct"/>
            <w:shd w:val="clear" w:color="auto" w:fill="BFBFBF" w:themeFill="background1" w:themeFillShade="BF"/>
          </w:tcPr>
          <w:p w14:paraId="21C53518" w14:textId="77777777" w:rsidR="0055645D" w:rsidRPr="0055645D" w:rsidRDefault="0055645D" w:rsidP="00DB6751">
            <w:pPr>
              <w:pStyle w:val="CPSectionheading"/>
              <w:rPr>
                <w:rFonts w:asciiTheme="minorHAnsi" w:hAnsiTheme="minorHAnsi"/>
                <w:b w:val="0"/>
                <w:color w:val="auto"/>
                <w:sz w:val="22"/>
                <w:szCs w:val="22"/>
              </w:rPr>
            </w:pPr>
            <w:r>
              <w:rPr>
                <w:rFonts w:asciiTheme="minorHAnsi" w:hAnsiTheme="minorHAnsi"/>
                <w:b w:val="0"/>
                <w:color w:val="auto"/>
                <w:sz w:val="22"/>
                <w:szCs w:val="22"/>
              </w:rPr>
              <w:t>Comments</w:t>
            </w:r>
          </w:p>
        </w:tc>
      </w:tr>
      <w:tr w:rsidR="0055645D" w:rsidRPr="0055645D" w14:paraId="465BC961" w14:textId="77777777" w:rsidTr="0055645D">
        <w:trPr>
          <w:trHeight w:val="983"/>
        </w:trPr>
        <w:tc>
          <w:tcPr>
            <w:tcW w:w="2041" w:type="pct"/>
          </w:tcPr>
          <w:p w14:paraId="055BC504"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2CA1E6D9"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5A21D5BE" w14:textId="77777777" w:rsidR="0055645D" w:rsidRPr="0055645D" w:rsidRDefault="0055645D" w:rsidP="00DB6751">
            <w:pPr>
              <w:pStyle w:val="CPSectionheading"/>
              <w:rPr>
                <w:rFonts w:asciiTheme="minorHAnsi" w:hAnsiTheme="minorHAnsi"/>
                <w:b w:val="0"/>
                <w:color w:val="auto"/>
                <w:sz w:val="22"/>
                <w:szCs w:val="22"/>
              </w:rPr>
            </w:pPr>
          </w:p>
        </w:tc>
        <w:tc>
          <w:tcPr>
            <w:tcW w:w="1499" w:type="pct"/>
          </w:tcPr>
          <w:p w14:paraId="5F11BBBA" w14:textId="77777777" w:rsidR="0055645D" w:rsidRPr="0055645D" w:rsidRDefault="0055645D" w:rsidP="00DB6751">
            <w:pPr>
              <w:pStyle w:val="CPSectionheading"/>
              <w:rPr>
                <w:rFonts w:asciiTheme="minorHAnsi" w:hAnsiTheme="minorHAnsi"/>
                <w:b w:val="0"/>
                <w:color w:val="auto"/>
                <w:sz w:val="22"/>
                <w:szCs w:val="22"/>
              </w:rPr>
            </w:pPr>
          </w:p>
        </w:tc>
      </w:tr>
      <w:tr w:rsidR="0055645D" w:rsidRPr="0055645D" w14:paraId="6004F90B" w14:textId="77777777" w:rsidTr="0055645D">
        <w:trPr>
          <w:trHeight w:val="983"/>
        </w:trPr>
        <w:tc>
          <w:tcPr>
            <w:tcW w:w="2041" w:type="pct"/>
          </w:tcPr>
          <w:p w14:paraId="4A495CEA"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7B7E4C34"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373E66DE" w14:textId="77777777" w:rsidR="0055645D" w:rsidRPr="0055645D" w:rsidRDefault="0055645D" w:rsidP="00DB6751">
            <w:pPr>
              <w:pStyle w:val="CPSectionheading"/>
              <w:rPr>
                <w:rFonts w:asciiTheme="minorHAnsi" w:hAnsiTheme="minorHAnsi"/>
                <w:b w:val="0"/>
                <w:color w:val="auto"/>
                <w:sz w:val="22"/>
                <w:szCs w:val="22"/>
              </w:rPr>
            </w:pPr>
          </w:p>
        </w:tc>
        <w:tc>
          <w:tcPr>
            <w:tcW w:w="1499" w:type="pct"/>
          </w:tcPr>
          <w:p w14:paraId="6FFD35C7" w14:textId="77777777" w:rsidR="0055645D" w:rsidRPr="0055645D" w:rsidRDefault="0055645D" w:rsidP="00DB6751">
            <w:pPr>
              <w:pStyle w:val="CPSectionheading"/>
              <w:rPr>
                <w:rFonts w:asciiTheme="minorHAnsi" w:hAnsiTheme="minorHAnsi"/>
                <w:b w:val="0"/>
                <w:color w:val="auto"/>
                <w:sz w:val="22"/>
                <w:szCs w:val="22"/>
              </w:rPr>
            </w:pPr>
          </w:p>
        </w:tc>
      </w:tr>
      <w:tr w:rsidR="0055645D" w:rsidRPr="0055645D" w14:paraId="33F49237" w14:textId="77777777" w:rsidTr="0055645D">
        <w:trPr>
          <w:trHeight w:val="983"/>
        </w:trPr>
        <w:tc>
          <w:tcPr>
            <w:tcW w:w="2041" w:type="pct"/>
          </w:tcPr>
          <w:p w14:paraId="39D30E9C"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70E45AEC"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0381114A" w14:textId="77777777" w:rsidR="0055645D" w:rsidRPr="0055645D" w:rsidRDefault="0055645D" w:rsidP="00DB6751">
            <w:pPr>
              <w:pStyle w:val="CPSectionheading"/>
              <w:rPr>
                <w:rFonts w:asciiTheme="minorHAnsi" w:hAnsiTheme="minorHAnsi"/>
                <w:b w:val="0"/>
                <w:color w:val="auto"/>
                <w:sz w:val="22"/>
                <w:szCs w:val="22"/>
              </w:rPr>
            </w:pPr>
          </w:p>
        </w:tc>
        <w:tc>
          <w:tcPr>
            <w:tcW w:w="1499" w:type="pct"/>
          </w:tcPr>
          <w:p w14:paraId="0980F99C" w14:textId="77777777" w:rsidR="0055645D" w:rsidRPr="0055645D" w:rsidRDefault="0055645D" w:rsidP="00DB6751">
            <w:pPr>
              <w:pStyle w:val="CPSectionheading"/>
              <w:rPr>
                <w:rFonts w:asciiTheme="minorHAnsi" w:hAnsiTheme="minorHAnsi"/>
                <w:b w:val="0"/>
                <w:color w:val="auto"/>
                <w:sz w:val="22"/>
                <w:szCs w:val="22"/>
              </w:rPr>
            </w:pPr>
          </w:p>
        </w:tc>
      </w:tr>
      <w:tr w:rsidR="0055645D" w:rsidRPr="0055645D" w14:paraId="21A074DE" w14:textId="77777777" w:rsidTr="0055645D">
        <w:trPr>
          <w:trHeight w:val="983"/>
        </w:trPr>
        <w:tc>
          <w:tcPr>
            <w:tcW w:w="2041" w:type="pct"/>
          </w:tcPr>
          <w:p w14:paraId="489A18D4"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5AB7567B"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467D81E1" w14:textId="77777777" w:rsidR="0055645D" w:rsidRPr="0055645D" w:rsidRDefault="0055645D" w:rsidP="00DB6751">
            <w:pPr>
              <w:pStyle w:val="CPSectionheading"/>
              <w:rPr>
                <w:rFonts w:asciiTheme="minorHAnsi" w:hAnsiTheme="minorHAnsi"/>
                <w:b w:val="0"/>
                <w:color w:val="auto"/>
                <w:sz w:val="22"/>
                <w:szCs w:val="22"/>
              </w:rPr>
            </w:pPr>
          </w:p>
        </w:tc>
        <w:tc>
          <w:tcPr>
            <w:tcW w:w="1499" w:type="pct"/>
          </w:tcPr>
          <w:p w14:paraId="57EC5C5E" w14:textId="77777777" w:rsidR="0055645D" w:rsidRPr="0055645D" w:rsidRDefault="0055645D" w:rsidP="00DB6751">
            <w:pPr>
              <w:pStyle w:val="CPSectionheading"/>
              <w:rPr>
                <w:rFonts w:asciiTheme="minorHAnsi" w:hAnsiTheme="minorHAnsi"/>
                <w:b w:val="0"/>
                <w:color w:val="auto"/>
                <w:sz w:val="22"/>
                <w:szCs w:val="22"/>
              </w:rPr>
            </w:pPr>
          </w:p>
        </w:tc>
      </w:tr>
      <w:tr w:rsidR="0055645D" w:rsidRPr="0055645D" w14:paraId="69F3AF2A" w14:textId="77777777" w:rsidTr="0055645D">
        <w:trPr>
          <w:trHeight w:val="983"/>
        </w:trPr>
        <w:tc>
          <w:tcPr>
            <w:tcW w:w="2041" w:type="pct"/>
          </w:tcPr>
          <w:p w14:paraId="23B01FA6"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36BAE338"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3AABB2DC" w14:textId="77777777" w:rsidR="0055645D" w:rsidRPr="0055645D" w:rsidRDefault="0055645D" w:rsidP="00DB6751">
            <w:pPr>
              <w:pStyle w:val="CPSectionheading"/>
              <w:rPr>
                <w:rFonts w:asciiTheme="minorHAnsi" w:hAnsiTheme="minorHAnsi"/>
                <w:b w:val="0"/>
                <w:color w:val="auto"/>
                <w:sz w:val="22"/>
                <w:szCs w:val="22"/>
              </w:rPr>
            </w:pPr>
          </w:p>
        </w:tc>
        <w:tc>
          <w:tcPr>
            <w:tcW w:w="1499" w:type="pct"/>
          </w:tcPr>
          <w:p w14:paraId="67F981C1" w14:textId="77777777" w:rsidR="0055645D" w:rsidRPr="0055645D" w:rsidRDefault="0055645D" w:rsidP="00DB6751">
            <w:pPr>
              <w:pStyle w:val="CPSectionheading"/>
              <w:rPr>
                <w:rFonts w:asciiTheme="minorHAnsi" w:hAnsiTheme="minorHAnsi"/>
                <w:b w:val="0"/>
                <w:color w:val="auto"/>
                <w:sz w:val="22"/>
                <w:szCs w:val="22"/>
              </w:rPr>
            </w:pPr>
          </w:p>
        </w:tc>
      </w:tr>
      <w:tr w:rsidR="0055645D" w:rsidRPr="0055645D" w14:paraId="2E8C7A84" w14:textId="77777777" w:rsidTr="0055645D">
        <w:trPr>
          <w:trHeight w:val="983"/>
        </w:trPr>
        <w:tc>
          <w:tcPr>
            <w:tcW w:w="2041" w:type="pct"/>
          </w:tcPr>
          <w:p w14:paraId="4493C73B"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744F0EA1" w14:textId="77777777" w:rsidR="0055645D" w:rsidRPr="0055645D" w:rsidRDefault="0055645D" w:rsidP="00DB6751">
            <w:pPr>
              <w:pStyle w:val="CPSectionheading"/>
              <w:rPr>
                <w:rFonts w:asciiTheme="minorHAnsi" w:hAnsiTheme="minorHAnsi"/>
                <w:b w:val="0"/>
                <w:color w:val="auto"/>
                <w:sz w:val="22"/>
                <w:szCs w:val="22"/>
              </w:rPr>
            </w:pPr>
          </w:p>
        </w:tc>
        <w:tc>
          <w:tcPr>
            <w:tcW w:w="730" w:type="pct"/>
          </w:tcPr>
          <w:p w14:paraId="17F11B6B" w14:textId="77777777" w:rsidR="0055645D" w:rsidRPr="0055645D" w:rsidRDefault="0055645D" w:rsidP="00DB6751">
            <w:pPr>
              <w:pStyle w:val="CPSectionheading"/>
              <w:rPr>
                <w:rFonts w:asciiTheme="minorHAnsi" w:hAnsiTheme="minorHAnsi"/>
                <w:b w:val="0"/>
                <w:color w:val="auto"/>
                <w:sz w:val="22"/>
                <w:szCs w:val="22"/>
              </w:rPr>
            </w:pPr>
          </w:p>
        </w:tc>
        <w:tc>
          <w:tcPr>
            <w:tcW w:w="1499" w:type="pct"/>
          </w:tcPr>
          <w:p w14:paraId="17B5A520" w14:textId="77777777" w:rsidR="0055645D" w:rsidRPr="0055645D" w:rsidRDefault="0055645D" w:rsidP="00DB6751">
            <w:pPr>
              <w:pStyle w:val="CPSectionheading"/>
              <w:rPr>
                <w:rFonts w:asciiTheme="minorHAnsi" w:hAnsiTheme="minorHAnsi"/>
                <w:b w:val="0"/>
                <w:color w:val="auto"/>
                <w:sz w:val="22"/>
                <w:szCs w:val="22"/>
              </w:rPr>
            </w:pPr>
          </w:p>
        </w:tc>
      </w:tr>
    </w:tbl>
    <w:p w14:paraId="5E44F524" w14:textId="77777777" w:rsidR="004F542C" w:rsidRPr="00EB4688" w:rsidRDefault="004F542C" w:rsidP="0055645D">
      <w:pPr>
        <w:pStyle w:val="CPSectionheading"/>
        <w:rPr>
          <w:rFonts w:asciiTheme="minorHAnsi" w:hAnsiTheme="minorHAnsi"/>
          <w:lang w:val="en-GB"/>
        </w:rPr>
      </w:pPr>
    </w:p>
    <w:sectPr w:rsidR="004F542C" w:rsidRPr="00EB4688" w:rsidSect="00384755">
      <w:headerReference w:type="even" r:id="rId14"/>
      <w:headerReference w:type="default" r:id="rId15"/>
      <w:footerReference w:type="even" r:id="rId16"/>
      <w:footerReference w:type="default" r:id="rId17"/>
      <w:headerReference w:type="first" r:id="rId18"/>
      <w:footerReference w:type="first" r:id="rId19"/>
      <w:pgSz w:w="11907" w:h="16839" w:code="9"/>
      <w:pgMar w:top="720" w:right="720" w:bottom="720" w:left="720" w:header="561" w:footer="45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rina Helderman" w:date="2020-02-10T11:35:00Z" w:initials="TH">
    <w:p w14:paraId="06A2CD35" w14:textId="77777777" w:rsidR="00EB4688" w:rsidRDefault="00EB4688">
      <w:pPr>
        <w:pStyle w:val="CommentText"/>
      </w:pPr>
      <w:r>
        <w:rPr>
          <w:rStyle w:val="CommentReference"/>
        </w:rPr>
        <w:annotationRef/>
      </w:r>
      <w:r>
        <w:t>Update at the time of writing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2CD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2CD35" w16cid:durableId="220B85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B333" w14:textId="77777777" w:rsidR="00C55AE6" w:rsidRDefault="00C55AE6" w:rsidP="00244D64">
      <w:r>
        <w:separator/>
      </w:r>
    </w:p>
    <w:p w14:paraId="220594BB" w14:textId="77777777" w:rsidR="00C55AE6" w:rsidRDefault="00C55AE6"/>
    <w:p w14:paraId="4B277E4F" w14:textId="77777777" w:rsidR="00C55AE6" w:rsidRDefault="00C55AE6"/>
    <w:p w14:paraId="45257544" w14:textId="77777777" w:rsidR="00C55AE6" w:rsidRDefault="00C55AE6"/>
    <w:p w14:paraId="49108001" w14:textId="77777777" w:rsidR="00C55AE6" w:rsidRDefault="00C55AE6"/>
  </w:endnote>
  <w:endnote w:type="continuationSeparator" w:id="0">
    <w:p w14:paraId="683108D9" w14:textId="77777777" w:rsidR="00C55AE6" w:rsidRDefault="00C55AE6" w:rsidP="00244D64">
      <w:r>
        <w:continuationSeparator/>
      </w:r>
    </w:p>
    <w:p w14:paraId="3C2D4E17" w14:textId="77777777" w:rsidR="00C55AE6" w:rsidRDefault="00C55AE6"/>
    <w:p w14:paraId="3119995B" w14:textId="77777777" w:rsidR="00C55AE6" w:rsidRDefault="00C55AE6"/>
    <w:p w14:paraId="3E1CF919" w14:textId="77777777" w:rsidR="00C55AE6" w:rsidRDefault="00C55AE6"/>
    <w:p w14:paraId="788D0108" w14:textId="77777777" w:rsidR="00C55AE6" w:rsidRDefault="00C55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D8" w14:textId="77777777" w:rsidR="002766A5" w:rsidRPr="00AA77A6" w:rsidRDefault="002766A5" w:rsidP="0048242D">
    <w:pPr>
      <w:pStyle w:val="CPpagenumber"/>
    </w:pPr>
    <w:r>
      <w:fldChar w:fldCharType="begin"/>
    </w:r>
    <w:r>
      <w:instrText xml:space="preserve"> PAGE   \* MERGEFORMAT </w:instrText>
    </w:r>
    <w:r>
      <w:fldChar w:fldCharType="separate"/>
    </w:r>
    <w:r w:rsidR="007E3E03">
      <w:rPr>
        <w:noProof/>
      </w:rPr>
      <w:t>4</w:t>
    </w:r>
    <w:r>
      <w:rPr>
        <w:noProof/>
      </w:rPr>
      <w:fldChar w:fldCharType="end"/>
    </w:r>
  </w:p>
  <w:p w14:paraId="20366A7D" w14:textId="77777777" w:rsidR="002766A5" w:rsidRDefault="002766A5"/>
  <w:p w14:paraId="62A003D7" w14:textId="77777777" w:rsidR="002766A5" w:rsidRDefault="00276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EC70" w14:textId="77777777" w:rsidR="002766A5" w:rsidRPr="00AA77A6" w:rsidRDefault="002766A5" w:rsidP="00A12756">
    <w:pPr>
      <w:pStyle w:val="CPpagenumber"/>
    </w:pPr>
    <w:r>
      <w:fldChar w:fldCharType="begin"/>
    </w:r>
    <w:r>
      <w:instrText xml:space="preserve"> PAGE   \* MERGEFORMAT </w:instrText>
    </w:r>
    <w:r>
      <w:fldChar w:fldCharType="separate"/>
    </w:r>
    <w:r w:rsidR="000F2049">
      <w:rPr>
        <w:noProof/>
      </w:rPr>
      <w:t>2</w:t>
    </w:r>
    <w:r>
      <w:rPr>
        <w:noProof/>
      </w:rPr>
      <w:fldChar w:fldCharType="end"/>
    </w:r>
  </w:p>
  <w:p w14:paraId="29028B56" w14:textId="77777777" w:rsidR="002766A5" w:rsidRDefault="002766A5"/>
  <w:p w14:paraId="61A82573" w14:textId="77777777" w:rsidR="002766A5" w:rsidRDefault="002766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2EAF" w14:textId="77777777" w:rsidR="009B1EF2" w:rsidRDefault="009B1EF2" w:rsidP="00317CF0">
    <w:pPr>
      <w:pStyle w:val="Footer"/>
      <w:rPr>
        <w:color w:val="4F81BD" w:themeColor="accent1"/>
      </w:rPr>
    </w:pPr>
  </w:p>
  <w:p w14:paraId="454BEB5B" w14:textId="77777777" w:rsidR="009B1EF2" w:rsidRDefault="009B1EF2" w:rsidP="00317CF0">
    <w:pPr>
      <w:pStyle w:val="Footer"/>
      <w:rPr>
        <w:color w:val="4F81BD" w:themeColor="accent1"/>
      </w:rPr>
    </w:pPr>
  </w:p>
  <w:p w14:paraId="0C90DE99" w14:textId="77777777" w:rsidR="009B1EF2" w:rsidRDefault="009B1EF2" w:rsidP="00317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28C2C" w14:textId="77777777" w:rsidR="00C55AE6" w:rsidRDefault="00C55AE6" w:rsidP="00244D64">
      <w:r>
        <w:separator/>
      </w:r>
    </w:p>
    <w:p w14:paraId="3CF84E6C" w14:textId="77777777" w:rsidR="00C55AE6" w:rsidRDefault="00C55AE6"/>
    <w:p w14:paraId="1CE5684B" w14:textId="77777777" w:rsidR="00C55AE6" w:rsidRDefault="00C55AE6"/>
    <w:p w14:paraId="27DEBDAB" w14:textId="77777777" w:rsidR="00C55AE6" w:rsidRDefault="00C55AE6"/>
    <w:p w14:paraId="271F1A58" w14:textId="77777777" w:rsidR="00C55AE6" w:rsidRDefault="00C55AE6"/>
  </w:footnote>
  <w:footnote w:type="continuationSeparator" w:id="0">
    <w:p w14:paraId="63FF0C98" w14:textId="77777777" w:rsidR="00C55AE6" w:rsidRDefault="00C55AE6" w:rsidP="00244D64">
      <w:r>
        <w:continuationSeparator/>
      </w:r>
    </w:p>
    <w:p w14:paraId="4A93133C" w14:textId="77777777" w:rsidR="00C55AE6" w:rsidRDefault="00C55AE6"/>
    <w:p w14:paraId="0755D3D8" w14:textId="77777777" w:rsidR="00C55AE6" w:rsidRDefault="00C55AE6"/>
    <w:p w14:paraId="02ACC04B" w14:textId="77777777" w:rsidR="00C55AE6" w:rsidRDefault="00C55AE6"/>
    <w:p w14:paraId="3859A0EA" w14:textId="77777777" w:rsidR="00C55AE6" w:rsidRDefault="00C55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9221" w14:textId="77777777" w:rsidR="007E3E03" w:rsidRPr="00212801" w:rsidRDefault="007E3E03" w:rsidP="007E3E03">
    <w:pPr>
      <w:tabs>
        <w:tab w:val="left" w:pos="2160"/>
        <w:tab w:val="left" w:pos="4148"/>
        <w:tab w:val="right" w:pos="10170"/>
      </w:tabs>
      <w:rPr>
        <w:color w:val="FF0000"/>
      </w:rPr>
    </w:pPr>
    <w:r w:rsidRPr="00212801">
      <w:rPr>
        <w:b/>
        <w:noProof/>
        <w:color w:val="FF0000"/>
        <w:lang w:val="en-GB" w:eastAsia="en-GB"/>
      </w:rPr>
      <w:t>Country name</w:t>
    </w:r>
    <w:r w:rsidRPr="00212801">
      <w:rPr>
        <w:noProof/>
        <w:color w:val="FF0000"/>
        <w:lang w:val="en-GB" w:eastAsia="en-GB"/>
      </w:rPr>
      <w:tab/>
    </w:r>
    <w:r w:rsidRPr="00212801">
      <w:rPr>
        <w:color w:val="FF0000"/>
      </w:rPr>
      <w:tab/>
    </w:r>
    <w:r w:rsidRPr="00212801">
      <w:rPr>
        <w:color w:val="FF0000"/>
      </w:rPr>
      <w:tab/>
    </w:r>
    <w:r>
      <w:rPr>
        <w:color w:val="FF0000"/>
      </w:rPr>
      <w:t xml:space="preserve">nCOV </w:t>
    </w:r>
    <w:r w:rsidRPr="00212801">
      <w:rPr>
        <w:color w:val="FF0000"/>
      </w:rPr>
      <w:t>CONTINGENCY PLAN</w:t>
    </w:r>
  </w:p>
  <w:p w14:paraId="3612BE13" w14:textId="77777777" w:rsidR="002766A5" w:rsidRPr="007E3E03" w:rsidRDefault="007E3E03" w:rsidP="007E3E03">
    <w:pPr>
      <w:rPr>
        <w:color w:val="FF0000"/>
      </w:rPr>
    </w:pPr>
    <w:r w:rsidRPr="00212801">
      <w:rPr>
        <w:noProof/>
        <w:color w:val="FF0000"/>
        <w:lang w:val="en-GB" w:eastAsia="en-GB"/>
      </w:rPr>
      <mc:AlternateContent>
        <mc:Choice Requires="wpg">
          <w:drawing>
            <wp:anchor distT="0" distB="0" distL="114300" distR="114300" simplePos="0" relativeHeight="251657728" behindDoc="0" locked="0" layoutInCell="1" allowOverlap="1" wp14:anchorId="636B3D1B" wp14:editId="24142F05">
              <wp:simplePos x="0" y="0"/>
              <wp:positionH relativeFrom="page">
                <wp:posOffset>540385</wp:posOffset>
              </wp:positionH>
              <wp:positionV relativeFrom="page">
                <wp:posOffset>540385</wp:posOffset>
              </wp:positionV>
              <wp:extent cx="6480000" cy="36000"/>
              <wp:effectExtent l="0" t="57150" r="0" b="40640"/>
              <wp:wrapNone/>
              <wp:docPr id="13" name="Group 13"/>
              <wp:cNvGraphicFramePr/>
              <a:graphic xmlns:a="http://schemas.openxmlformats.org/drawingml/2006/main">
                <a:graphicData uri="http://schemas.microsoft.com/office/word/2010/wordprocessingGroup">
                  <wpg:wgp>
                    <wpg:cNvGrpSpPr/>
                    <wpg:grpSpPr>
                      <a:xfrm>
                        <a:off x="0" y="0"/>
                        <a:ext cx="6480000" cy="36000"/>
                        <a:chOff x="0" y="0"/>
                        <a:chExt cx="6480000" cy="35207"/>
                      </a:xfrm>
                      <a:solidFill>
                        <a:sysClr val="windowText" lastClr="000000"/>
                      </a:solidFill>
                    </wpg:grpSpPr>
                    <wps:wsp>
                      <wps:cNvPr id="25" name="Rectangle 19"/>
                      <wps:cNvSpPr/>
                      <wps:spPr>
                        <a:xfrm>
                          <a:off x="0" y="0"/>
                          <a:ext cx="6480000" cy="180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7207"/>
                          <a:ext cx="6480000" cy="180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90667" id="Group 13" o:spid="_x0000_s1026" style="position:absolute;margin-left:42.55pt;margin-top:42.55pt;width:510.25pt;height:2.85pt;z-index:25165926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">
              <v:rect id="Rectangle 19" o:spid="_x0000_s1027"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v:rect id="Rectangle 26" o:spid="_x0000_s1028"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" filled="f" stroked="f" strokeweight="2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D4FC" w14:textId="77777777" w:rsidR="002766A5" w:rsidRPr="00212801" w:rsidRDefault="00E542FD" w:rsidP="0051106A">
    <w:pPr>
      <w:tabs>
        <w:tab w:val="left" w:pos="2160"/>
        <w:tab w:val="left" w:pos="4148"/>
        <w:tab w:val="right" w:pos="10170"/>
      </w:tabs>
      <w:rPr>
        <w:color w:val="FF0000"/>
      </w:rPr>
    </w:pPr>
    <w:customXmlInsRangeStart w:id="5" w:author="Adrienne Todela" w:date="2020-03-05T14:07:00Z"/>
    <w:sdt>
      <w:sdtPr>
        <w:rPr>
          <w:b/>
          <w:noProof/>
          <w:color w:val="FF0000"/>
          <w:lang w:val="en-GB" w:eastAsia="en-GB"/>
        </w:rPr>
        <w:id w:val="-446852648"/>
        <w:docPartObj>
          <w:docPartGallery w:val="Watermarks"/>
          <w:docPartUnique/>
        </w:docPartObj>
      </w:sdtPr>
      <w:sdtEndPr/>
      <w:sdtContent>
        <w:customXmlInsRangeEnd w:id="5"/>
        <w:ins w:id="6" w:author="Adrienne Todela" w:date="2020-03-05T14:07:00Z">
          <w:r>
            <w:rPr>
              <w:b/>
              <w:noProof/>
              <w:color w:val="FF0000"/>
              <w:lang w:val="en-GB" w:eastAsia="en-GB"/>
            </w:rPr>
            <w:pict w14:anchorId="6BA9D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7" w:author="Adrienne Todela" w:date="2020-03-05T14:07:00Z"/>
      </w:sdtContent>
    </w:sdt>
    <w:customXmlInsRangeEnd w:id="7"/>
    <w:r w:rsidR="002766A5" w:rsidRPr="00212801">
      <w:rPr>
        <w:b/>
        <w:noProof/>
        <w:color w:val="FF0000"/>
        <w:lang w:val="en-GB" w:eastAsia="en-GB"/>
      </w:rPr>
      <w:t>Country name</w:t>
    </w:r>
    <w:r w:rsidR="002766A5" w:rsidRPr="00212801">
      <w:rPr>
        <w:noProof/>
        <w:color w:val="FF0000"/>
        <w:lang w:val="en-GB" w:eastAsia="en-GB"/>
      </w:rPr>
      <w:tab/>
    </w:r>
    <w:r w:rsidR="002766A5" w:rsidRPr="00212801">
      <w:rPr>
        <w:color w:val="FF0000"/>
      </w:rPr>
      <w:tab/>
    </w:r>
    <w:r w:rsidR="002766A5" w:rsidRPr="00212801">
      <w:rPr>
        <w:color w:val="FF0000"/>
      </w:rPr>
      <w:tab/>
    </w:r>
    <w:r w:rsidR="00081E7B">
      <w:rPr>
        <w:color w:val="FF0000"/>
      </w:rPr>
      <w:t xml:space="preserve">nCOV </w:t>
    </w:r>
    <w:r w:rsidR="002766A5" w:rsidRPr="00212801">
      <w:rPr>
        <w:color w:val="FF0000"/>
      </w:rPr>
      <w:t>CONTINGENCY PLAN</w:t>
    </w:r>
  </w:p>
  <w:p w14:paraId="33D5B877" w14:textId="77777777" w:rsidR="002766A5" w:rsidRPr="00212801" w:rsidRDefault="002766A5">
    <w:pPr>
      <w:rPr>
        <w:color w:val="FF0000"/>
      </w:rPr>
    </w:pPr>
    <w:r w:rsidRPr="00212801">
      <w:rPr>
        <w:noProof/>
        <w:color w:val="FF0000"/>
        <w:lang w:val="en-GB" w:eastAsia="en-GB"/>
      </w:rPr>
      <mc:AlternateContent>
        <mc:Choice Requires="wpg">
          <w:drawing>
            <wp:anchor distT="0" distB="0" distL="114300" distR="114300" simplePos="0" relativeHeight="251656704" behindDoc="0" locked="0" layoutInCell="1" allowOverlap="1" wp14:anchorId="3B114BFA" wp14:editId="219C8C71">
              <wp:simplePos x="0" y="0"/>
              <wp:positionH relativeFrom="page">
                <wp:posOffset>540385</wp:posOffset>
              </wp:positionH>
              <wp:positionV relativeFrom="page">
                <wp:posOffset>540385</wp:posOffset>
              </wp:positionV>
              <wp:extent cx="6480000" cy="36000"/>
              <wp:effectExtent l="0" t="57150" r="0" b="40640"/>
              <wp:wrapNone/>
              <wp:docPr id="17" name="Group 17"/>
              <wp:cNvGraphicFramePr/>
              <a:graphic xmlns:a="http://schemas.openxmlformats.org/drawingml/2006/main">
                <a:graphicData uri="http://schemas.microsoft.com/office/word/2010/wordprocessingGroup">
                  <wpg:wgp>
                    <wpg:cNvGrpSpPr/>
                    <wpg:grpSpPr>
                      <a:xfrm>
                        <a:off x="0" y="0"/>
                        <a:ext cx="6480000" cy="36000"/>
                        <a:chOff x="0" y="0"/>
                        <a:chExt cx="6480000" cy="35207"/>
                      </a:xfrm>
                      <a:solidFill>
                        <a:schemeClr val="tx1"/>
                      </a:solidFill>
                    </wpg:grpSpPr>
                    <wps:wsp>
                      <wps:cNvPr id="7" name="Rectangle 19"/>
                      <wps:cNvSpPr/>
                      <wps:spPr>
                        <a:xfrm>
                          <a:off x="0" y="0"/>
                          <a:ext cx="6480000" cy="18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7207"/>
                          <a:ext cx="6480000" cy="18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938D9" id="Group 17" o:spid="_x0000_s1026" style="position:absolute;margin-left:42.55pt;margin-top:42.55pt;width:510.25pt;height:2.85pt;z-index:251657216;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">
              <v:rect id="Rectangle 19" o:spid="_x0000_s1027" style="position:absolute;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rect id="Rectangle 20" o:spid="_x0000_s1028" style="position:absolute;top:172;width:6480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" filled="f" stroked="f" strokeweight="2pt"/>
              <w10:wrap anchorx="page" anchory="page"/>
            </v:group>
          </w:pict>
        </mc:Fallback>
      </mc:AlternateContent>
    </w:r>
  </w:p>
  <w:p w14:paraId="29127CCE" w14:textId="77777777" w:rsidR="002766A5" w:rsidRDefault="002766A5"/>
  <w:p w14:paraId="454AC0EE" w14:textId="77777777" w:rsidR="00DB6751" w:rsidRDefault="00DB6751"/>
  <w:p w14:paraId="5FD838FC" w14:textId="77777777" w:rsidR="00DB6751" w:rsidRDefault="00DB67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tblCellMar>
      <w:tblLook w:val="04A0" w:firstRow="1" w:lastRow="0" w:firstColumn="1" w:lastColumn="0" w:noHBand="0" w:noVBand="1"/>
    </w:tblPr>
    <w:tblGrid>
      <w:gridCol w:w="2534"/>
      <w:gridCol w:w="7478"/>
    </w:tblGrid>
    <w:tr w:rsidR="00081E7B" w:rsidRPr="00081E7B" w14:paraId="14DE12B4" w14:textId="77777777" w:rsidTr="007E2886">
      <w:trPr>
        <w:trHeight w:val="708"/>
      </w:trPr>
      <w:tc>
        <w:tcPr>
          <w:tcW w:w="2534" w:type="dxa"/>
          <w:shd w:val="clear" w:color="auto" w:fill="auto"/>
        </w:tcPr>
        <w:p w14:paraId="5CE14F61" w14:textId="77777777" w:rsidR="00081E7B" w:rsidRPr="00081E7B" w:rsidRDefault="00081E7B" w:rsidP="00081E7B">
          <w:pPr>
            <w:tabs>
              <w:tab w:val="center" w:pos="4320"/>
              <w:tab w:val="right" w:pos="8640"/>
            </w:tabs>
            <w:rPr>
              <w:rFonts w:ascii="Calibri" w:eastAsia="Times New Roman" w:hAnsi="Calibri" w:cs="Times New Roman"/>
              <w:color w:val="999999"/>
              <w:sz w:val="36"/>
              <w:szCs w:val="36"/>
              <w:lang w:val="en-GB"/>
            </w:rPr>
          </w:pPr>
          <w:r w:rsidRPr="00081E7B">
            <w:rPr>
              <w:rFonts w:eastAsia="Times New Roman" w:cs="Times New Roman"/>
              <w:noProof/>
              <w:color w:val="auto"/>
              <w:sz w:val="22"/>
              <w:szCs w:val="24"/>
              <w:lang w:val="en-GB" w:eastAsia="en-GB"/>
            </w:rPr>
            <w:drawing>
              <wp:inline distT="0" distB="0" distL="0" distR="0" wp14:anchorId="0DC47DA1" wp14:editId="46145444">
                <wp:extent cx="1562735" cy="572770"/>
                <wp:effectExtent l="0" t="0" r="0" b="0"/>
                <wp:docPr id="1" name="Picture 1" descr="Medair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ir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572770"/>
                        </a:xfrm>
                        <a:prstGeom prst="rect">
                          <a:avLst/>
                        </a:prstGeom>
                        <a:noFill/>
                        <a:ln>
                          <a:noFill/>
                        </a:ln>
                      </pic:spPr>
                    </pic:pic>
                  </a:graphicData>
                </a:graphic>
              </wp:inline>
            </w:drawing>
          </w:r>
        </w:p>
      </w:tc>
      <w:tc>
        <w:tcPr>
          <w:tcW w:w="7478" w:type="dxa"/>
          <w:shd w:val="clear" w:color="auto" w:fill="008997"/>
        </w:tcPr>
        <w:p w14:paraId="4AAF32C6" w14:textId="196CFEC5" w:rsidR="00081E7B" w:rsidRDefault="00081E7B" w:rsidP="00081E7B">
          <w:pPr>
            <w:tabs>
              <w:tab w:val="center" w:pos="4320"/>
              <w:tab w:val="right" w:pos="8640"/>
            </w:tabs>
            <w:jc w:val="center"/>
            <w:rPr>
              <w:rFonts w:ascii="Calibri" w:eastAsia="Times New Roman" w:hAnsi="Calibri" w:cs="Times New Roman"/>
              <w:b/>
              <w:color w:val="FFFFFF"/>
              <w:sz w:val="35"/>
              <w:szCs w:val="35"/>
              <w:lang w:val="en-GB"/>
            </w:rPr>
          </w:pPr>
          <w:r w:rsidRPr="00081E7B">
            <w:rPr>
              <w:rFonts w:ascii="Calibri" w:eastAsia="Times New Roman" w:hAnsi="Calibri" w:cs="Times New Roman"/>
              <w:b/>
              <w:color w:val="FFFFFF"/>
              <w:sz w:val="35"/>
              <w:szCs w:val="35"/>
              <w:lang w:val="en-GB"/>
            </w:rPr>
            <w:t>Novel Cor</w:t>
          </w:r>
          <w:r w:rsidR="00EB62E1">
            <w:rPr>
              <w:rFonts w:ascii="Calibri" w:eastAsia="Times New Roman" w:hAnsi="Calibri" w:cs="Times New Roman"/>
              <w:b/>
              <w:color w:val="FFFFFF"/>
              <w:sz w:val="35"/>
              <w:szCs w:val="35"/>
              <w:lang w:val="en-GB"/>
            </w:rPr>
            <w:t>o</w:t>
          </w:r>
          <w:r w:rsidRPr="00081E7B">
            <w:rPr>
              <w:rFonts w:ascii="Calibri" w:eastAsia="Times New Roman" w:hAnsi="Calibri" w:cs="Times New Roman"/>
              <w:b/>
              <w:color w:val="FFFFFF"/>
              <w:sz w:val="35"/>
              <w:szCs w:val="35"/>
              <w:lang w:val="en-GB"/>
            </w:rPr>
            <w:t xml:space="preserve">navirus </w:t>
          </w:r>
        </w:p>
        <w:p w14:paraId="3E3BBD68" w14:textId="77777777" w:rsidR="00081E7B" w:rsidRPr="00081E7B" w:rsidRDefault="00081E7B" w:rsidP="00081E7B">
          <w:pPr>
            <w:tabs>
              <w:tab w:val="center" w:pos="4320"/>
              <w:tab w:val="right" w:pos="8640"/>
            </w:tabs>
            <w:jc w:val="center"/>
            <w:rPr>
              <w:rFonts w:ascii="Calibri" w:eastAsia="Times New Roman" w:hAnsi="Calibri" w:cs="Times New Roman"/>
              <w:b/>
              <w:color w:val="FFFFFF"/>
              <w:sz w:val="35"/>
              <w:szCs w:val="35"/>
              <w:lang w:val="en-GB"/>
            </w:rPr>
          </w:pPr>
          <w:r>
            <w:rPr>
              <w:rFonts w:ascii="Calibri" w:eastAsia="Times New Roman" w:hAnsi="Calibri" w:cs="Times New Roman"/>
              <w:b/>
              <w:color w:val="FFFFFF"/>
              <w:sz w:val="35"/>
              <w:szCs w:val="35"/>
              <w:lang w:val="en-GB"/>
            </w:rPr>
            <w:t>COUNTRY CONTINGENCY PLAN</w:t>
          </w:r>
        </w:p>
      </w:tc>
    </w:tr>
  </w:tbl>
  <w:p w14:paraId="268047A7" w14:textId="77777777" w:rsidR="00081E7B" w:rsidRPr="00081E7B" w:rsidRDefault="00081E7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8pt;height:35.45pt;visibility:visible;mso-wrap-style:square" o:bullet="t">
        <v:imagedata r:id="rId1" o:title=""/>
      </v:shape>
    </w:pict>
  </w:numPicBullet>
  <w:numPicBullet w:numPicBulletId="1">
    <w:pict>
      <v:shape id="_x0000_i1027" type="#_x0000_t75" style="width:13.5pt;height:13.5pt" o:bullet="t">
        <v:imagedata r:id="rId2" o:title="BD21329_"/>
      </v:shape>
    </w:pict>
  </w:numPicBullet>
  <w:abstractNum w:abstractNumId="0" w15:restartNumberingAfterBreak="0">
    <w:nsid w:val="045E35E9"/>
    <w:multiLevelType w:val="hybridMultilevel"/>
    <w:tmpl w:val="26CA8F88"/>
    <w:lvl w:ilvl="0" w:tplc="D892F4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60B2A"/>
    <w:multiLevelType w:val="hybridMultilevel"/>
    <w:tmpl w:val="DA50B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45F"/>
    <w:multiLevelType w:val="hybridMultilevel"/>
    <w:tmpl w:val="7966C2F8"/>
    <w:lvl w:ilvl="0" w:tplc="0A84D39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0D1"/>
    <w:multiLevelType w:val="hybridMultilevel"/>
    <w:tmpl w:val="2384084C"/>
    <w:lvl w:ilvl="0" w:tplc="08090001">
      <w:start w:val="1"/>
      <w:numFmt w:val="bullet"/>
      <w:lvlText w:val=""/>
      <w:lvlJc w:val="left"/>
      <w:pPr>
        <w:tabs>
          <w:tab w:val="num" w:pos="720"/>
        </w:tabs>
        <w:ind w:left="720" w:hanging="360"/>
      </w:pPr>
      <w:rPr>
        <w:rFonts w:ascii="Symbol" w:hAnsi="Symbol"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326B6"/>
    <w:multiLevelType w:val="hybridMultilevel"/>
    <w:tmpl w:val="8898A5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F1480"/>
    <w:multiLevelType w:val="multilevel"/>
    <w:tmpl w:val="2D522402"/>
    <w:numStyleLink w:val="OCHAbullet"/>
  </w:abstractNum>
  <w:abstractNum w:abstractNumId="8"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8446267"/>
    <w:multiLevelType w:val="hybridMultilevel"/>
    <w:tmpl w:val="8F2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3625A4"/>
    <w:multiLevelType w:val="hybridMultilevel"/>
    <w:tmpl w:val="8D44E040"/>
    <w:lvl w:ilvl="0" w:tplc="D68A282A">
      <w:start w:val="1"/>
      <w:numFmt w:val="bullet"/>
      <w:lvlText w:val="▪"/>
      <w:lvlJc w:val="left"/>
      <w:pPr>
        <w:ind w:left="720" w:hanging="360"/>
      </w:pPr>
      <w:rPr>
        <w:rFonts w:ascii="Arial" w:hAnsi="Aria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A7FF9"/>
    <w:multiLevelType w:val="hybridMultilevel"/>
    <w:tmpl w:val="97F8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717DB"/>
    <w:multiLevelType w:val="hybridMultilevel"/>
    <w:tmpl w:val="9E1AC810"/>
    <w:lvl w:ilvl="0" w:tplc="C3D41878">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A3845"/>
    <w:multiLevelType w:val="hybridMultilevel"/>
    <w:tmpl w:val="D1BA6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6572F1"/>
    <w:multiLevelType w:val="hybridMultilevel"/>
    <w:tmpl w:val="9E1AC810"/>
    <w:lvl w:ilvl="0" w:tplc="C3D41878">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5E3E95"/>
    <w:multiLevelType w:val="hybridMultilevel"/>
    <w:tmpl w:val="2194A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F7255"/>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F1C67"/>
    <w:multiLevelType w:val="hybridMultilevel"/>
    <w:tmpl w:val="F0D2500A"/>
    <w:lvl w:ilvl="0" w:tplc="242C0372">
      <w:start w:val="1"/>
      <w:numFmt w:val="bullet"/>
      <w:pStyle w:val="CustomHeading3"/>
      <w:lvlText w:val=""/>
      <w:lvlJc w:val="left"/>
      <w:pPr>
        <w:ind w:left="1069" w:hanging="360"/>
      </w:pPr>
      <w:rPr>
        <w:rFonts w:ascii="Wingdings" w:hAnsi="Wingdings" w:hint="default"/>
      </w:rPr>
    </w:lvl>
    <w:lvl w:ilvl="1" w:tplc="BD865AFA">
      <w:numFmt w:val="bullet"/>
      <w:pStyle w:val="CustomHeading4"/>
      <w:lvlText w:val="-"/>
      <w:lvlJc w:val="left"/>
      <w:pPr>
        <w:ind w:left="1800" w:hanging="360"/>
      </w:pPr>
      <w:rPr>
        <w:rFonts w:ascii="Verdana" w:eastAsia="Calibri" w:hAnsi="Verdan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953F94"/>
    <w:multiLevelType w:val="hybridMultilevel"/>
    <w:tmpl w:val="AF20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0F4D37"/>
    <w:multiLevelType w:val="hybridMultilevel"/>
    <w:tmpl w:val="DAC8E2CA"/>
    <w:lvl w:ilvl="0" w:tplc="502AD23E">
      <w:start w:val="1"/>
      <w:numFmt w:val="decimal"/>
      <w:lvlText w:val="%1."/>
      <w:lvlJc w:val="left"/>
      <w:pPr>
        <w:ind w:left="360" w:hanging="360"/>
      </w:pPr>
      <w:rPr>
        <w:rFonts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F83624"/>
    <w:multiLevelType w:val="multilevel"/>
    <w:tmpl w:val="B1F0B8CA"/>
    <w:lvl w:ilvl="0">
      <w:start w:val="1"/>
      <w:numFmt w:val="bullet"/>
      <w:lvlText w:val=""/>
      <w:lvlJc w:val="left"/>
      <w:pPr>
        <w:tabs>
          <w:tab w:val="num" w:pos="340"/>
        </w:tabs>
        <w:ind w:left="340" w:hanging="340"/>
      </w:pPr>
      <w:rPr>
        <w:rFonts w:ascii="Wingdings" w:hAnsi="Wingdings" w:hint="default"/>
        <w:color w:val="0070C0"/>
      </w:rPr>
    </w:lvl>
    <w:lvl w:ilvl="1">
      <w:start w:val="1"/>
      <w:numFmt w:val="bullet"/>
      <w:lvlText w:val=""/>
      <w:lvlJc w:val="left"/>
      <w:pPr>
        <w:tabs>
          <w:tab w:val="num" w:pos="567"/>
        </w:tabs>
        <w:ind w:left="567" w:hanging="283"/>
      </w:pPr>
      <w:rPr>
        <w:rFonts w:ascii="Wingdings" w:hAnsi="Wingdings" w:hint="default"/>
        <w:color w:val="993300"/>
      </w:rPr>
    </w:lvl>
    <w:lvl w:ilvl="2">
      <w:start w:val="1"/>
      <w:numFmt w:val="bullet"/>
      <w:lvlText w:val=""/>
      <w:lvlJc w:val="left"/>
      <w:pPr>
        <w:tabs>
          <w:tab w:val="num" w:pos="360"/>
        </w:tabs>
        <w:ind w:left="0" w:firstLine="0"/>
      </w:pPr>
      <w:rPr>
        <w:rFonts w:ascii="Symbol" w:hAnsi="Symbol" w:hint="default"/>
        <w:color w:val="auto"/>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360"/>
        </w:tabs>
        <w:ind w:left="0" w:firstLine="0"/>
      </w:pPr>
      <w:rPr>
        <w:rFonts w:ascii="Wingdings 2" w:hAnsi="Wingdings 2"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2" w15:restartNumberingAfterBreak="0">
    <w:nsid w:val="45BD318A"/>
    <w:multiLevelType w:val="hybridMultilevel"/>
    <w:tmpl w:val="5950AEB0"/>
    <w:lvl w:ilvl="0" w:tplc="43D47B2C">
      <w:start w:val="1"/>
      <w:numFmt w:val="bullet"/>
      <w:lvlText w:val=""/>
      <w:lvlJc w:val="left"/>
      <w:pPr>
        <w:tabs>
          <w:tab w:val="num" w:pos="720"/>
        </w:tabs>
        <w:ind w:left="720" w:hanging="360"/>
      </w:pPr>
      <w:rPr>
        <w:rFonts w:ascii="Wingdings" w:hAnsi="Wingdings" w:hint="default"/>
        <w:color w:val="0070C0"/>
      </w:rPr>
    </w:lvl>
    <w:lvl w:ilvl="1" w:tplc="0D4ECB06">
      <w:start w:val="1"/>
      <w:numFmt w:val="bullet"/>
      <w:lvlText w:val=""/>
      <w:lvlPicBulletId w:val="1"/>
      <w:lvlJc w:val="left"/>
      <w:pPr>
        <w:tabs>
          <w:tab w:val="num" w:pos="1667"/>
        </w:tabs>
        <w:ind w:left="1667" w:hanging="227"/>
      </w:pPr>
      <w:rPr>
        <w:rFonts w:ascii="Symbol" w:hAnsi="Symbol" w:hint="default"/>
        <w:color w:val="99330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8B0DB3"/>
    <w:multiLevelType w:val="hybridMultilevel"/>
    <w:tmpl w:val="A5CE70E6"/>
    <w:lvl w:ilvl="0" w:tplc="8FE4A9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103B4F"/>
    <w:multiLevelType w:val="hybridMultilevel"/>
    <w:tmpl w:val="29368530"/>
    <w:lvl w:ilvl="0" w:tplc="A1D4E86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EF704F3"/>
    <w:multiLevelType w:val="hybridMultilevel"/>
    <w:tmpl w:val="9752A9F2"/>
    <w:lvl w:ilvl="0" w:tplc="502AD23E">
      <w:start w:val="1"/>
      <w:numFmt w:val="decimal"/>
      <w:lvlText w:val="%1."/>
      <w:lvlJc w:val="left"/>
      <w:pPr>
        <w:tabs>
          <w:tab w:val="num" w:pos="360"/>
        </w:tabs>
        <w:ind w:left="360" w:hanging="360"/>
      </w:pPr>
      <w:rPr>
        <w:rFonts w:hint="default"/>
        <w:color w:val="4F81BD" w:themeColor="accent1"/>
      </w:rPr>
    </w:lvl>
    <w:lvl w:ilvl="1" w:tplc="0D4ECB06">
      <w:start w:val="1"/>
      <w:numFmt w:val="bullet"/>
      <w:lvlText w:val=""/>
      <w:lvlPicBulletId w:val="1"/>
      <w:lvlJc w:val="left"/>
      <w:pPr>
        <w:tabs>
          <w:tab w:val="num" w:pos="1307"/>
        </w:tabs>
        <w:ind w:left="1307" w:hanging="227"/>
      </w:pPr>
      <w:rPr>
        <w:rFonts w:ascii="Symbol" w:hAnsi="Symbol" w:hint="default"/>
        <w:color w:val="9933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E2D18"/>
    <w:multiLevelType w:val="hybridMultilevel"/>
    <w:tmpl w:val="AC56D1B8"/>
    <w:lvl w:ilvl="0" w:tplc="338CE1CE">
      <w:start w:val="1"/>
      <w:numFmt w:val="decimal"/>
      <w:pStyle w:val="C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462E72"/>
    <w:multiLevelType w:val="hybridMultilevel"/>
    <w:tmpl w:val="EA1CB656"/>
    <w:lvl w:ilvl="0" w:tplc="BEEE3936">
      <w:start w:val="1"/>
      <w:numFmt w:val="bullet"/>
      <w:lvlText w:val=""/>
      <w:lvlJc w:val="left"/>
      <w:pPr>
        <w:tabs>
          <w:tab w:val="num" w:pos="72"/>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376F23"/>
    <w:multiLevelType w:val="hybridMultilevel"/>
    <w:tmpl w:val="B34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52DA0"/>
    <w:multiLevelType w:val="hybridMultilevel"/>
    <w:tmpl w:val="3DBA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335A17"/>
    <w:multiLevelType w:val="hybridMultilevel"/>
    <w:tmpl w:val="2C74E68A"/>
    <w:lvl w:ilvl="0" w:tplc="43D47B2C">
      <w:start w:val="1"/>
      <w:numFmt w:val="bullet"/>
      <w:lvlText w:val=""/>
      <w:lvlJc w:val="left"/>
      <w:pPr>
        <w:ind w:left="360" w:hanging="360"/>
      </w:pPr>
      <w:rPr>
        <w:rFonts w:ascii="Wingdings" w:hAnsi="Wingdings"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893AD6"/>
    <w:multiLevelType w:val="hybridMultilevel"/>
    <w:tmpl w:val="4B16F076"/>
    <w:lvl w:ilvl="0" w:tplc="43D47B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045A1"/>
    <w:multiLevelType w:val="hybridMultilevel"/>
    <w:tmpl w:val="FA96FB70"/>
    <w:lvl w:ilvl="0" w:tplc="C3D41878">
      <w:start w:val="1"/>
      <w:numFmt w:val="decimal"/>
      <w:lvlText w:val="%1."/>
      <w:lvlJc w:val="left"/>
      <w:pPr>
        <w:ind w:left="360" w:hanging="360"/>
      </w:pPr>
      <w:rPr>
        <w:rFonts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5"/>
  </w:num>
  <w:num w:numId="4">
    <w:abstractNumId w:val="27"/>
  </w:num>
  <w:num w:numId="5">
    <w:abstractNumId w:val="31"/>
  </w:num>
  <w:num w:numId="6">
    <w:abstractNumId w:val="10"/>
  </w:num>
  <w:num w:numId="7">
    <w:abstractNumId w:val="30"/>
  </w:num>
  <w:num w:numId="8">
    <w:abstractNumId w:val="8"/>
  </w:num>
  <w:num w:numId="9">
    <w:abstractNumId w:val="7"/>
  </w:num>
  <w:num w:numId="10">
    <w:abstractNumId w:val="11"/>
  </w:num>
  <w:num w:numId="11">
    <w:abstractNumId w:val="23"/>
  </w:num>
  <w:num w:numId="12">
    <w:abstractNumId w:val="27"/>
    <w:lvlOverride w:ilvl="0">
      <w:startOverride w:val="1"/>
    </w:lvlOverride>
  </w:num>
  <w:num w:numId="13">
    <w:abstractNumId w:val="27"/>
    <w:lvlOverride w:ilvl="0">
      <w:startOverride w:val="1"/>
    </w:lvlOverride>
  </w:num>
  <w:num w:numId="14">
    <w:abstractNumId w:val="12"/>
  </w:num>
  <w:num w:numId="15">
    <w:abstractNumId w:val="0"/>
  </w:num>
  <w:num w:numId="16">
    <w:abstractNumId w:val="18"/>
  </w:num>
  <w:num w:numId="17">
    <w:abstractNumId w:val="36"/>
  </w:num>
  <w:num w:numId="18">
    <w:abstractNumId w:val="16"/>
  </w:num>
  <w:num w:numId="19">
    <w:abstractNumId w:val="29"/>
  </w:num>
  <w:num w:numId="20">
    <w:abstractNumId w:val="14"/>
  </w:num>
  <w:num w:numId="21">
    <w:abstractNumId w:val="26"/>
  </w:num>
  <w:num w:numId="22">
    <w:abstractNumId w:val="20"/>
  </w:num>
  <w:num w:numId="23">
    <w:abstractNumId w:val="9"/>
  </w:num>
  <w:num w:numId="24">
    <w:abstractNumId w:val="19"/>
  </w:num>
  <w:num w:numId="25">
    <w:abstractNumId w:val="22"/>
  </w:num>
  <w:num w:numId="26">
    <w:abstractNumId w:val="21"/>
  </w:num>
  <w:num w:numId="27">
    <w:abstractNumId w:val="28"/>
  </w:num>
  <w:num w:numId="28">
    <w:abstractNumId w:val="5"/>
  </w:num>
  <w:num w:numId="29">
    <w:abstractNumId w:val="3"/>
  </w:num>
  <w:num w:numId="30">
    <w:abstractNumId w:val="1"/>
  </w:num>
  <w:num w:numId="31">
    <w:abstractNumId w:val="17"/>
  </w:num>
  <w:num w:numId="32">
    <w:abstractNumId w:val="34"/>
  </w:num>
  <w:num w:numId="33">
    <w:abstractNumId w:val="33"/>
  </w:num>
  <w:num w:numId="34">
    <w:abstractNumId w:val="32"/>
  </w:num>
  <w:num w:numId="35">
    <w:abstractNumId w:val="24"/>
  </w:num>
  <w:num w:numId="36">
    <w:abstractNumId w:val="35"/>
  </w:num>
  <w:num w:numId="37">
    <w:abstractNumId w:val="13"/>
  </w:num>
  <w:num w:numId="38">
    <w:abstractNumId w:val="15"/>
  </w:num>
  <w:num w:numId="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enne Todela">
    <w15:presenceInfo w15:providerId="AD" w15:userId="S::atodela@coregroup.org::38a1fb86-2e05-4c2a-8856-1f00f815c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ocumentProtection w:edit="readOnly" w:enforcement="1" w:cryptProviderType="rsaAES" w:cryptAlgorithmClass="hash" w:cryptAlgorithmType="typeAny" w:cryptAlgorithmSid="14" w:cryptSpinCount="100000" w:hash="MPvNTKOShl+e9u1FIfClg5BkNBwAs5ylxe+OdvYyae70nW/Oqjr+opdS8aTlsd9jTnnC5Diedvq5wmNXnXIb3Q==" w:salt="/tKPhjrQt4jpEI3detZZPg=="/>
  <w:defaultTabStop w:val="720"/>
  <w:hyphenationZone w:val="425"/>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08"/>
    <w:rsid w:val="000002E9"/>
    <w:rsid w:val="00003236"/>
    <w:rsid w:val="00010EF4"/>
    <w:rsid w:val="00011DFD"/>
    <w:rsid w:val="0001276B"/>
    <w:rsid w:val="0001523C"/>
    <w:rsid w:val="0001628F"/>
    <w:rsid w:val="00016C92"/>
    <w:rsid w:val="000173C3"/>
    <w:rsid w:val="00022EE9"/>
    <w:rsid w:val="00024B02"/>
    <w:rsid w:val="00025CEC"/>
    <w:rsid w:val="00027368"/>
    <w:rsid w:val="000306C0"/>
    <w:rsid w:val="00033487"/>
    <w:rsid w:val="00034335"/>
    <w:rsid w:val="00036C30"/>
    <w:rsid w:val="00040738"/>
    <w:rsid w:val="0004216A"/>
    <w:rsid w:val="00042C3E"/>
    <w:rsid w:val="00043567"/>
    <w:rsid w:val="00044325"/>
    <w:rsid w:val="00044346"/>
    <w:rsid w:val="0004571C"/>
    <w:rsid w:val="00046EA5"/>
    <w:rsid w:val="000530BF"/>
    <w:rsid w:val="00053A88"/>
    <w:rsid w:val="00055982"/>
    <w:rsid w:val="000579BB"/>
    <w:rsid w:val="00060471"/>
    <w:rsid w:val="00060F6F"/>
    <w:rsid w:val="00066135"/>
    <w:rsid w:val="000702D9"/>
    <w:rsid w:val="0007243A"/>
    <w:rsid w:val="00075B21"/>
    <w:rsid w:val="00076A3B"/>
    <w:rsid w:val="00081E7B"/>
    <w:rsid w:val="00082296"/>
    <w:rsid w:val="0008353F"/>
    <w:rsid w:val="00083E19"/>
    <w:rsid w:val="00084761"/>
    <w:rsid w:val="000873AC"/>
    <w:rsid w:val="00087CD2"/>
    <w:rsid w:val="0009189B"/>
    <w:rsid w:val="000A01EE"/>
    <w:rsid w:val="000A10ED"/>
    <w:rsid w:val="000A19AE"/>
    <w:rsid w:val="000B70D9"/>
    <w:rsid w:val="000B777A"/>
    <w:rsid w:val="000C10E8"/>
    <w:rsid w:val="000C22C9"/>
    <w:rsid w:val="000C4359"/>
    <w:rsid w:val="000C5EAA"/>
    <w:rsid w:val="000D2A4F"/>
    <w:rsid w:val="000E2D1C"/>
    <w:rsid w:val="000E77EB"/>
    <w:rsid w:val="000F0845"/>
    <w:rsid w:val="000F2049"/>
    <w:rsid w:val="000F22C9"/>
    <w:rsid w:val="000F7E30"/>
    <w:rsid w:val="000F7F39"/>
    <w:rsid w:val="00112BF3"/>
    <w:rsid w:val="0012035A"/>
    <w:rsid w:val="00120AC7"/>
    <w:rsid w:val="0012305B"/>
    <w:rsid w:val="0012307D"/>
    <w:rsid w:val="00130063"/>
    <w:rsid w:val="001346CC"/>
    <w:rsid w:val="001367C6"/>
    <w:rsid w:val="00137383"/>
    <w:rsid w:val="00142E1C"/>
    <w:rsid w:val="00145B39"/>
    <w:rsid w:val="00146443"/>
    <w:rsid w:val="00155871"/>
    <w:rsid w:val="00156F89"/>
    <w:rsid w:val="00160177"/>
    <w:rsid w:val="00166FF7"/>
    <w:rsid w:val="001674C4"/>
    <w:rsid w:val="00174CA8"/>
    <w:rsid w:val="001850E1"/>
    <w:rsid w:val="00185AC8"/>
    <w:rsid w:val="00185B3C"/>
    <w:rsid w:val="00187447"/>
    <w:rsid w:val="0019291A"/>
    <w:rsid w:val="00192C7D"/>
    <w:rsid w:val="00196F17"/>
    <w:rsid w:val="001971AB"/>
    <w:rsid w:val="0019763D"/>
    <w:rsid w:val="001A1FC6"/>
    <w:rsid w:val="001A3031"/>
    <w:rsid w:val="001A618E"/>
    <w:rsid w:val="001A6A58"/>
    <w:rsid w:val="001A7210"/>
    <w:rsid w:val="001C0281"/>
    <w:rsid w:val="001D095D"/>
    <w:rsid w:val="001D265A"/>
    <w:rsid w:val="001D2EF1"/>
    <w:rsid w:val="001D410C"/>
    <w:rsid w:val="001D71A1"/>
    <w:rsid w:val="001D7CBA"/>
    <w:rsid w:val="001E0A7D"/>
    <w:rsid w:val="001E75A3"/>
    <w:rsid w:val="001F0705"/>
    <w:rsid w:val="001F0DD1"/>
    <w:rsid w:val="001F4284"/>
    <w:rsid w:val="001F463B"/>
    <w:rsid w:val="002002A6"/>
    <w:rsid w:val="00200F1F"/>
    <w:rsid w:val="00201439"/>
    <w:rsid w:val="00201BF1"/>
    <w:rsid w:val="002033EF"/>
    <w:rsid w:val="0020377E"/>
    <w:rsid w:val="00203E17"/>
    <w:rsid w:val="00211F6A"/>
    <w:rsid w:val="00212801"/>
    <w:rsid w:val="00214FD5"/>
    <w:rsid w:val="00216E39"/>
    <w:rsid w:val="00222DB5"/>
    <w:rsid w:val="00233587"/>
    <w:rsid w:val="00242498"/>
    <w:rsid w:val="002425B4"/>
    <w:rsid w:val="00244D64"/>
    <w:rsid w:val="0024627B"/>
    <w:rsid w:val="00251660"/>
    <w:rsid w:val="002520D3"/>
    <w:rsid w:val="00254E12"/>
    <w:rsid w:val="00263A84"/>
    <w:rsid w:val="002645E9"/>
    <w:rsid w:val="0026725C"/>
    <w:rsid w:val="00267DFB"/>
    <w:rsid w:val="00270AF4"/>
    <w:rsid w:val="002714B6"/>
    <w:rsid w:val="002725D4"/>
    <w:rsid w:val="00274411"/>
    <w:rsid w:val="0027465F"/>
    <w:rsid w:val="002766A5"/>
    <w:rsid w:val="0027725E"/>
    <w:rsid w:val="00280BAB"/>
    <w:rsid w:val="00281F67"/>
    <w:rsid w:val="00283021"/>
    <w:rsid w:val="00283EC4"/>
    <w:rsid w:val="00290300"/>
    <w:rsid w:val="00290F8A"/>
    <w:rsid w:val="00295ED2"/>
    <w:rsid w:val="002A0453"/>
    <w:rsid w:val="002A2C6D"/>
    <w:rsid w:val="002A3F07"/>
    <w:rsid w:val="002A40FC"/>
    <w:rsid w:val="002A6412"/>
    <w:rsid w:val="002B23BF"/>
    <w:rsid w:val="002B45D0"/>
    <w:rsid w:val="002B5368"/>
    <w:rsid w:val="002B7D92"/>
    <w:rsid w:val="002C18B4"/>
    <w:rsid w:val="002C2863"/>
    <w:rsid w:val="002C5D34"/>
    <w:rsid w:val="002D1598"/>
    <w:rsid w:val="002D1970"/>
    <w:rsid w:val="002D328F"/>
    <w:rsid w:val="002E03E2"/>
    <w:rsid w:val="002E08CE"/>
    <w:rsid w:val="002E0A92"/>
    <w:rsid w:val="002E0D13"/>
    <w:rsid w:val="002E3715"/>
    <w:rsid w:val="002E4A72"/>
    <w:rsid w:val="002E7B81"/>
    <w:rsid w:val="002E7D06"/>
    <w:rsid w:val="002F37D4"/>
    <w:rsid w:val="002F74A2"/>
    <w:rsid w:val="00302D57"/>
    <w:rsid w:val="00305A14"/>
    <w:rsid w:val="00312BCC"/>
    <w:rsid w:val="003140CC"/>
    <w:rsid w:val="0031556C"/>
    <w:rsid w:val="0031590D"/>
    <w:rsid w:val="00317CF0"/>
    <w:rsid w:val="00320D3A"/>
    <w:rsid w:val="003218BB"/>
    <w:rsid w:val="00326264"/>
    <w:rsid w:val="0032762A"/>
    <w:rsid w:val="0033489E"/>
    <w:rsid w:val="00334B74"/>
    <w:rsid w:val="00337195"/>
    <w:rsid w:val="00340C11"/>
    <w:rsid w:val="00342663"/>
    <w:rsid w:val="00343BB3"/>
    <w:rsid w:val="003441AC"/>
    <w:rsid w:val="003442A7"/>
    <w:rsid w:val="003449DE"/>
    <w:rsid w:val="00346054"/>
    <w:rsid w:val="0035011A"/>
    <w:rsid w:val="003506F3"/>
    <w:rsid w:val="00352D4F"/>
    <w:rsid w:val="00353917"/>
    <w:rsid w:val="00357178"/>
    <w:rsid w:val="00371C17"/>
    <w:rsid w:val="00372625"/>
    <w:rsid w:val="00373BCF"/>
    <w:rsid w:val="00375358"/>
    <w:rsid w:val="00375764"/>
    <w:rsid w:val="003836A5"/>
    <w:rsid w:val="0038426C"/>
    <w:rsid w:val="00384755"/>
    <w:rsid w:val="003849C8"/>
    <w:rsid w:val="00384D04"/>
    <w:rsid w:val="003915C7"/>
    <w:rsid w:val="003956DB"/>
    <w:rsid w:val="0039615E"/>
    <w:rsid w:val="003964A0"/>
    <w:rsid w:val="003A1457"/>
    <w:rsid w:val="003A31AE"/>
    <w:rsid w:val="003A3AE0"/>
    <w:rsid w:val="003A4CB5"/>
    <w:rsid w:val="003A55B7"/>
    <w:rsid w:val="003A5720"/>
    <w:rsid w:val="003A591D"/>
    <w:rsid w:val="003A6C40"/>
    <w:rsid w:val="003B1F6C"/>
    <w:rsid w:val="003B379E"/>
    <w:rsid w:val="003B5DCB"/>
    <w:rsid w:val="003C1B60"/>
    <w:rsid w:val="003C578E"/>
    <w:rsid w:val="003C60C7"/>
    <w:rsid w:val="003D16ED"/>
    <w:rsid w:val="003D2E3A"/>
    <w:rsid w:val="003D553A"/>
    <w:rsid w:val="003D5715"/>
    <w:rsid w:val="003D57B0"/>
    <w:rsid w:val="003D6DA9"/>
    <w:rsid w:val="003E2479"/>
    <w:rsid w:val="003E411A"/>
    <w:rsid w:val="003E428D"/>
    <w:rsid w:val="003E448D"/>
    <w:rsid w:val="003E55F2"/>
    <w:rsid w:val="003E5BC0"/>
    <w:rsid w:val="003F70A7"/>
    <w:rsid w:val="003F79B0"/>
    <w:rsid w:val="003F7CE5"/>
    <w:rsid w:val="004054B7"/>
    <w:rsid w:val="004062A3"/>
    <w:rsid w:val="00407711"/>
    <w:rsid w:val="00411F2A"/>
    <w:rsid w:val="00412A36"/>
    <w:rsid w:val="00412B21"/>
    <w:rsid w:val="00417277"/>
    <w:rsid w:val="0042110C"/>
    <w:rsid w:val="00426491"/>
    <w:rsid w:val="00426EA6"/>
    <w:rsid w:val="0042746D"/>
    <w:rsid w:val="0043173F"/>
    <w:rsid w:val="00432EF9"/>
    <w:rsid w:val="00435969"/>
    <w:rsid w:val="0043599A"/>
    <w:rsid w:val="00436137"/>
    <w:rsid w:val="00437A0F"/>
    <w:rsid w:val="00440047"/>
    <w:rsid w:val="004458A5"/>
    <w:rsid w:val="0044762F"/>
    <w:rsid w:val="0045148B"/>
    <w:rsid w:val="004530BC"/>
    <w:rsid w:val="00453E32"/>
    <w:rsid w:val="004615B4"/>
    <w:rsid w:val="00463814"/>
    <w:rsid w:val="00466FCF"/>
    <w:rsid w:val="0047214D"/>
    <w:rsid w:val="00475295"/>
    <w:rsid w:val="0048242D"/>
    <w:rsid w:val="004829D1"/>
    <w:rsid w:val="00483BA5"/>
    <w:rsid w:val="00483C8B"/>
    <w:rsid w:val="00487A2F"/>
    <w:rsid w:val="004925DE"/>
    <w:rsid w:val="00496144"/>
    <w:rsid w:val="004A016A"/>
    <w:rsid w:val="004A49A7"/>
    <w:rsid w:val="004A792A"/>
    <w:rsid w:val="004A7AE4"/>
    <w:rsid w:val="004B1948"/>
    <w:rsid w:val="004B3DEE"/>
    <w:rsid w:val="004B4AA7"/>
    <w:rsid w:val="004B51DB"/>
    <w:rsid w:val="004C05F3"/>
    <w:rsid w:val="004C4E41"/>
    <w:rsid w:val="004C7E86"/>
    <w:rsid w:val="004D026A"/>
    <w:rsid w:val="004D1656"/>
    <w:rsid w:val="004D3BBB"/>
    <w:rsid w:val="004D3E3E"/>
    <w:rsid w:val="004D5464"/>
    <w:rsid w:val="004D5D25"/>
    <w:rsid w:val="004D6A0C"/>
    <w:rsid w:val="004D7158"/>
    <w:rsid w:val="004E0645"/>
    <w:rsid w:val="004E1652"/>
    <w:rsid w:val="004E1C9A"/>
    <w:rsid w:val="004E6FC9"/>
    <w:rsid w:val="004F02A7"/>
    <w:rsid w:val="004F0FD1"/>
    <w:rsid w:val="004F1865"/>
    <w:rsid w:val="004F542C"/>
    <w:rsid w:val="004F70BF"/>
    <w:rsid w:val="00501AC1"/>
    <w:rsid w:val="00504D8A"/>
    <w:rsid w:val="0051106A"/>
    <w:rsid w:val="00513329"/>
    <w:rsid w:val="00513DF1"/>
    <w:rsid w:val="005141B1"/>
    <w:rsid w:val="0051694E"/>
    <w:rsid w:val="0052423C"/>
    <w:rsid w:val="00525098"/>
    <w:rsid w:val="005270A0"/>
    <w:rsid w:val="00535471"/>
    <w:rsid w:val="005365BE"/>
    <w:rsid w:val="0053686A"/>
    <w:rsid w:val="005431FA"/>
    <w:rsid w:val="00544AB2"/>
    <w:rsid w:val="00547261"/>
    <w:rsid w:val="00547D99"/>
    <w:rsid w:val="00551F72"/>
    <w:rsid w:val="0055253D"/>
    <w:rsid w:val="0055279E"/>
    <w:rsid w:val="0055411F"/>
    <w:rsid w:val="0055645D"/>
    <w:rsid w:val="00563C9C"/>
    <w:rsid w:val="005649B8"/>
    <w:rsid w:val="005729E1"/>
    <w:rsid w:val="00574788"/>
    <w:rsid w:val="00575719"/>
    <w:rsid w:val="005770E8"/>
    <w:rsid w:val="00581240"/>
    <w:rsid w:val="00581966"/>
    <w:rsid w:val="005845E2"/>
    <w:rsid w:val="00584EED"/>
    <w:rsid w:val="00586B61"/>
    <w:rsid w:val="0058770E"/>
    <w:rsid w:val="005A04A9"/>
    <w:rsid w:val="005B0658"/>
    <w:rsid w:val="005B114E"/>
    <w:rsid w:val="005B6E48"/>
    <w:rsid w:val="005B7CF9"/>
    <w:rsid w:val="005C3814"/>
    <w:rsid w:val="005C776D"/>
    <w:rsid w:val="005D11D6"/>
    <w:rsid w:val="005D3A96"/>
    <w:rsid w:val="005D57A8"/>
    <w:rsid w:val="005D5A7C"/>
    <w:rsid w:val="005D6120"/>
    <w:rsid w:val="005D62B2"/>
    <w:rsid w:val="005D6B82"/>
    <w:rsid w:val="005D780E"/>
    <w:rsid w:val="005E49AB"/>
    <w:rsid w:val="005E793F"/>
    <w:rsid w:val="005F5E7A"/>
    <w:rsid w:val="005F6BDB"/>
    <w:rsid w:val="006047DF"/>
    <w:rsid w:val="006140A5"/>
    <w:rsid w:val="00617980"/>
    <w:rsid w:val="0062126D"/>
    <w:rsid w:val="0062260F"/>
    <w:rsid w:val="00623BE3"/>
    <w:rsid w:val="006317D7"/>
    <w:rsid w:val="006339F3"/>
    <w:rsid w:val="0064237A"/>
    <w:rsid w:val="0064371F"/>
    <w:rsid w:val="00644408"/>
    <w:rsid w:val="00647108"/>
    <w:rsid w:val="006544DF"/>
    <w:rsid w:val="006551AE"/>
    <w:rsid w:val="00655888"/>
    <w:rsid w:val="00660EE0"/>
    <w:rsid w:val="00661E3F"/>
    <w:rsid w:val="006654C2"/>
    <w:rsid w:val="00665F78"/>
    <w:rsid w:val="0067478D"/>
    <w:rsid w:val="00675142"/>
    <w:rsid w:val="00675E28"/>
    <w:rsid w:val="00677C6E"/>
    <w:rsid w:val="00684032"/>
    <w:rsid w:val="00692809"/>
    <w:rsid w:val="00692D58"/>
    <w:rsid w:val="006A7C3B"/>
    <w:rsid w:val="006B2F04"/>
    <w:rsid w:val="006B3A1A"/>
    <w:rsid w:val="006B7B03"/>
    <w:rsid w:val="006C2C0C"/>
    <w:rsid w:val="006C3EC1"/>
    <w:rsid w:val="006C4495"/>
    <w:rsid w:val="006C61B1"/>
    <w:rsid w:val="006D08F8"/>
    <w:rsid w:val="006D1D18"/>
    <w:rsid w:val="006D67AE"/>
    <w:rsid w:val="006E08CF"/>
    <w:rsid w:val="006E1AA2"/>
    <w:rsid w:val="006E52A1"/>
    <w:rsid w:val="006E63CD"/>
    <w:rsid w:val="006E732C"/>
    <w:rsid w:val="007021FF"/>
    <w:rsid w:val="00705E2B"/>
    <w:rsid w:val="00706325"/>
    <w:rsid w:val="0071141F"/>
    <w:rsid w:val="00711AF0"/>
    <w:rsid w:val="00712771"/>
    <w:rsid w:val="007130B6"/>
    <w:rsid w:val="0071331C"/>
    <w:rsid w:val="00713FFF"/>
    <w:rsid w:val="0072084C"/>
    <w:rsid w:val="00720E2B"/>
    <w:rsid w:val="00720FE7"/>
    <w:rsid w:val="00723E3B"/>
    <w:rsid w:val="00725B42"/>
    <w:rsid w:val="00735A9B"/>
    <w:rsid w:val="00740646"/>
    <w:rsid w:val="0074595E"/>
    <w:rsid w:val="00753093"/>
    <w:rsid w:val="00754468"/>
    <w:rsid w:val="007567C6"/>
    <w:rsid w:val="00756880"/>
    <w:rsid w:val="00761C1D"/>
    <w:rsid w:val="007703D6"/>
    <w:rsid w:val="007708E5"/>
    <w:rsid w:val="0077101A"/>
    <w:rsid w:val="007716D3"/>
    <w:rsid w:val="00773205"/>
    <w:rsid w:val="00774B29"/>
    <w:rsid w:val="00774BD2"/>
    <w:rsid w:val="007812E0"/>
    <w:rsid w:val="00784F20"/>
    <w:rsid w:val="007868FE"/>
    <w:rsid w:val="00792A7B"/>
    <w:rsid w:val="00795845"/>
    <w:rsid w:val="00796225"/>
    <w:rsid w:val="007A2F71"/>
    <w:rsid w:val="007A595C"/>
    <w:rsid w:val="007A6F15"/>
    <w:rsid w:val="007B1AEE"/>
    <w:rsid w:val="007B4065"/>
    <w:rsid w:val="007D07C1"/>
    <w:rsid w:val="007D0ADC"/>
    <w:rsid w:val="007D2E05"/>
    <w:rsid w:val="007D32DA"/>
    <w:rsid w:val="007D4612"/>
    <w:rsid w:val="007E3E03"/>
    <w:rsid w:val="007E474E"/>
    <w:rsid w:val="007F1C98"/>
    <w:rsid w:val="0080307E"/>
    <w:rsid w:val="008049C7"/>
    <w:rsid w:val="008058AC"/>
    <w:rsid w:val="0080647E"/>
    <w:rsid w:val="008072AB"/>
    <w:rsid w:val="0081132B"/>
    <w:rsid w:val="00816065"/>
    <w:rsid w:val="008176B4"/>
    <w:rsid w:val="00820AB6"/>
    <w:rsid w:val="00820AD4"/>
    <w:rsid w:val="00822A65"/>
    <w:rsid w:val="008258D3"/>
    <w:rsid w:val="0084024D"/>
    <w:rsid w:val="00841153"/>
    <w:rsid w:val="00841E7A"/>
    <w:rsid w:val="00842C01"/>
    <w:rsid w:val="0084345A"/>
    <w:rsid w:val="00845D6E"/>
    <w:rsid w:val="00847116"/>
    <w:rsid w:val="0084711A"/>
    <w:rsid w:val="008471EE"/>
    <w:rsid w:val="00847A34"/>
    <w:rsid w:val="008537ED"/>
    <w:rsid w:val="00860BAC"/>
    <w:rsid w:val="00877670"/>
    <w:rsid w:val="00877EF7"/>
    <w:rsid w:val="00881776"/>
    <w:rsid w:val="008842EE"/>
    <w:rsid w:val="00885E1A"/>
    <w:rsid w:val="00892E90"/>
    <w:rsid w:val="00893054"/>
    <w:rsid w:val="00896FD3"/>
    <w:rsid w:val="00897505"/>
    <w:rsid w:val="008976C4"/>
    <w:rsid w:val="008A3E60"/>
    <w:rsid w:val="008A419A"/>
    <w:rsid w:val="008A5E54"/>
    <w:rsid w:val="008A7E27"/>
    <w:rsid w:val="008B1FE0"/>
    <w:rsid w:val="008B2335"/>
    <w:rsid w:val="008B2B79"/>
    <w:rsid w:val="008B5423"/>
    <w:rsid w:val="008B557F"/>
    <w:rsid w:val="008C6FBC"/>
    <w:rsid w:val="008D3443"/>
    <w:rsid w:val="008D4842"/>
    <w:rsid w:val="008E1B12"/>
    <w:rsid w:val="008E4CB7"/>
    <w:rsid w:val="008E77E6"/>
    <w:rsid w:val="008F1A94"/>
    <w:rsid w:val="008F48EF"/>
    <w:rsid w:val="009007FF"/>
    <w:rsid w:val="009009AD"/>
    <w:rsid w:val="009029AE"/>
    <w:rsid w:val="009115CE"/>
    <w:rsid w:val="00911A5C"/>
    <w:rsid w:val="00912698"/>
    <w:rsid w:val="009134B2"/>
    <w:rsid w:val="00921D0E"/>
    <w:rsid w:val="009228EB"/>
    <w:rsid w:val="0092721A"/>
    <w:rsid w:val="00934FC9"/>
    <w:rsid w:val="00935668"/>
    <w:rsid w:val="00936F57"/>
    <w:rsid w:val="00937F09"/>
    <w:rsid w:val="00940B4F"/>
    <w:rsid w:val="009423CF"/>
    <w:rsid w:val="009440B3"/>
    <w:rsid w:val="00946873"/>
    <w:rsid w:val="0094749C"/>
    <w:rsid w:val="00950653"/>
    <w:rsid w:val="00955772"/>
    <w:rsid w:val="009562AF"/>
    <w:rsid w:val="00960091"/>
    <w:rsid w:val="00960CFE"/>
    <w:rsid w:val="00963037"/>
    <w:rsid w:val="00967D58"/>
    <w:rsid w:val="0097298E"/>
    <w:rsid w:val="0097321C"/>
    <w:rsid w:val="00983661"/>
    <w:rsid w:val="00995841"/>
    <w:rsid w:val="009960D9"/>
    <w:rsid w:val="009A0AEC"/>
    <w:rsid w:val="009A54B5"/>
    <w:rsid w:val="009B1508"/>
    <w:rsid w:val="009B1EF2"/>
    <w:rsid w:val="009B44AA"/>
    <w:rsid w:val="009B5C41"/>
    <w:rsid w:val="009B659C"/>
    <w:rsid w:val="009B7906"/>
    <w:rsid w:val="009C1A37"/>
    <w:rsid w:val="009D11F4"/>
    <w:rsid w:val="009D257E"/>
    <w:rsid w:val="009D5368"/>
    <w:rsid w:val="009E46A9"/>
    <w:rsid w:val="009E63C0"/>
    <w:rsid w:val="009F2562"/>
    <w:rsid w:val="00A05DDA"/>
    <w:rsid w:val="00A06FE1"/>
    <w:rsid w:val="00A12756"/>
    <w:rsid w:val="00A23CB4"/>
    <w:rsid w:val="00A25C49"/>
    <w:rsid w:val="00A27C1F"/>
    <w:rsid w:val="00A27FD9"/>
    <w:rsid w:val="00A31B18"/>
    <w:rsid w:val="00A33839"/>
    <w:rsid w:val="00A408BE"/>
    <w:rsid w:val="00A43F40"/>
    <w:rsid w:val="00A44EF2"/>
    <w:rsid w:val="00A45502"/>
    <w:rsid w:val="00A46213"/>
    <w:rsid w:val="00A46BDC"/>
    <w:rsid w:val="00A50408"/>
    <w:rsid w:val="00A558F4"/>
    <w:rsid w:val="00A57492"/>
    <w:rsid w:val="00A61BAE"/>
    <w:rsid w:val="00A67ADB"/>
    <w:rsid w:val="00A80190"/>
    <w:rsid w:val="00A82C5E"/>
    <w:rsid w:val="00A85C6C"/>
    <w:rsid w:val="00A860A9"/>
    <w:rsid w:val="00A8696C"/>
    <w:rsid w:val="00A904B7"/>
    <w:rsid w:val="00A919BE"/>
    <w:rsid w:val="00A92607"/>
    <w:rsid w:val="00A94D97"/>
    <w:rsid w:val="00A94FE3"/>
    <w:rsid w:val="00A95A31"/>
    <w:rsid w:val="00AA157A"/>
    <w:rsid w:val="00AA6C5A"/>
    <w:rsid w:val="00AA77A6"/>
    <w:rsid w:val="00AB0F17"/>
    <w:rsid w:val="00AB3151"/>
    <w:rsid w:val="00AB5738"/>
    <w:rsid w:val="00AC3A4D"/>
    <w:rsid w:val="00AC3AA2"/>
    <w:rsid w:val="00AC3BFF"/>
    <w:rsid w:val="00AC4A83"/>
    <w:rsid w:val="00AC63A4"/>
    <w:rsid w:val="00AC65E2"/>
    <w:rsid w:val="00AD0843"/>
    <w:rsid w:val="00AD09AE"/>
    <w:rsid w:val="00AD1A24"/>
    <w:rsid w:val="00AD2B97"/>
    <w:rsid w:val="00AD5073"/>
    <w:rsid w:val="00AD6EAC"/>
    <w:rsid w:val="00AF0343"/>
    <w:rsid w:val="00AF0391"/>
    <w:rsid w:val="00AF2FEE"/>
    <w:rsid w:val="00AF5920"/>
    <w:rsid w:val="00B0127B"/>
    <w:rsid w:val="00B05279"/>
    <w:rsid w:val="00B1239E"/>
    <w:rsid w:val="00B123D1"/>
    <w:rsid w:val="00B134CD"/>
    <w:rsid w:val="00B136EE"/>
    <w:rsid w:val="00B2173E"/>
    <w:rsid w:val="00B23C45"/>
    <w:rsid w:val="00B24601"/>
    <w:rsid w:val="00B26236"/>
    <w:rsid w:val="00B317EA"/>
    <w:rsid w:val="00B33EAD"/>
    <w:rsid w:val="00B33FF9"/>
    <w:rsid w:val="00B37A7E"/>
    <w:rsid w:val="00B40716"/>
    <w:rsid w:val="00B46697"/>
    <w:rsid w:val="00B5683C"/>
    <w:rsid w:val="00B63131"/>
    <w:rsid w:val="00B63799"/>
    <w:rsid w:val="00B64F61"/>
    <w:rsid w:val="00B66591"/>
    <w:rsid w:val="00B701D4"/>
    <w:rsid w:val="00B72C22"/>
    <w:rsid w:val="00B73629"/>
    <w:rsid w:val="00B74C74"/>
    <w:rsid w:val="00B767B8"/>
    <w:rsid w:val="00B807DE"/>
    <w:rsid w:val="00B82403"/>
    <w:rsid w:val="00B86B27"/>
    <w:rsid w:val="00B87569"/>
    <w:rsid w:val="00B911A5"/>
    <w:rsid w:val="00B91456"/>
    <w:rsid w:val="00B93058"/>
    <w:rsid w:val="00B951AB"/>
    <w:rsid w:val="00B95CEE"/>
    <w:rsid w:val="00BA0DF0"/>
    <w:rsid w:val="00BA36AE"/>
    <w:rsid w:val="00BB2051"/>
    <w:rsid w:val="00BB39DC"/>
    <w:rsid w:val="00BB66AC"/>
    <w:rsid w:val="00BC269C"/>
    <w:rsid w:val="00BC26BB"/>
    <w:rsid w:val="00BD24D3"/>
    <w:rsid w:val="00BD3D1A"/>
    <w:rsid w:val="00BD4543"/>
    <w:rsid w:val="00BE0382"/>
    <w:rsid w:val="00BF014C"/>
    <w:rsid w:val="00BF0F42"/>
    <w:rsid w:val="00BF16E0"/>
    <w:rsid w:val="00BF1B92"/>
    <w:rsid w:val="00BF289F"/>
    <w:rsid w:val="00C01024"/>
    <w:rsid w:val="00C059B4"/>
    <w:rsid w:val="00C1160C"/>
    <w:rsid w:val="00C14C87"/>
    <w:rsid w:val="00C216DC"/>
    <w:rsid w:val="00C21C56"/>
    <w:rsid w:val="00C225D5"/>
    <w:rsid w:val="00C22B85"/>
    <w:rsid w:val="00C24F5F"/>
    <w:rsid w:val="00C25D61"/>
    <w:rsid w:val="00C27B33"/>
    <w:rsid w:val="00C32A48"/>
    <w:rsid w:val="00C35BEB"/>
    <w:rsid w:val="00C365ED"/>
    <w:rsid w:val="00C430D4"/>
    <w:rsid w:val="00C44BC0"/>
    <w:rsid w:val="00C44CEB"/>
    <w:rsid w:val="00C51096"/>
    <w:rsid w:val="00C55AE6"/>
    <w:rsid w:val="00C64068"/>
    <w:rsid w:val="00C6462C"/>
    <w:rsid w:val="00C64787"/>
    <w:rsid w:val="00C64B24"/>
    <w:rsid w:val="00C6553E"/>
    <w:rsid w:val="00C66485"/>
    <w:rsid w:val="00C66A60"/>
    <w:rsid w:val="00C677EC"/>
    <w:rsid w:val="00C70332"/>
    <w:rsid w:val="00C70E35"/>
    <w:rsid w:val="00C738CF"/>
    <w:rsid w:val="00C74151"/>
    <w:rsid w:val="00C74794"/>
    <w:rsid w:val="00C76899"/>
    <w:rsid w:val="00C77D39"/>
    <w:rsid w:val="00C81687"/>
    <w:rsid w:val="00C819EE"/>
    <w:rsid w:val="00C90A14"/>
    <w:rsid w:val="00C92F7C"/>
    <w:rsid w:val="00C93EDC"/>
    <w:rsid w:val="00C948E2"/>
    <w:rsid w:val="00C9571B"/>
    <w:rsid w:val="00CA5E55"/>
    <w:rsid w:val="00CB040F"/>
    <w:rsid w:val="00CB0B5C"/>
    <w:rsid w:val="00CB1BBE"/>
    <w:rsid w:val="00CB61B0"/>
    <w:rsid w:val="00CC2DCF"/>
    <w:rsid w:val="00CC51DA"/>
    <w:rsid w:val="00CD36FB"/>
    <w:rsid w:val="00CD3C06"/>
    <w:rsid w:val="00CD3F20"/>
    <w:rsid w:val="00CD4415"/>
    <w:rsid w:val="00CD4E43"/>
    <w:rsid w:val="00CE45CB"/>
    <w:rsid w:val="00CE5E65"/>
    <w:rsid w:val="00CE7A07"/>
    <w:rsid w:val="00CF2A71"/>
    <w:rsid w:val="00CF473C"/>
    <w:rsid w:val="00CF6FF8"/>
    <w:rsid w:val="00D02073"/>
    <w:rsid w:val="00D02718"/>
    <w:rsid w:val="00D03269"/>
    <w:rsid w:val="00D04B64"/>
    <w:rsid w:val="00D0522E"/>
    <w:rsid w:val="00D075F8"/>
    <w:rsid w:val="00D10A75"/>
    <w:rsid w:val="00D16C11"/>
    <w:rsid w:val="00D16FC8"/>
    <w:rsid w:val="00D20C5B"/>
    <w:rsid w:val="00D22653"/>
    <w:rsid w:val="00D25CB2"/>
    <w:rsid w:val="00D261E7"/>
    <w:rsid w:val="00D30ECF"/>
    <w:rsid w:val="00D360E3"/>
    <w:rsid w:val="00D4415B"/>
    <w:rsid w:val="00D44FD8"/>
    <w:rsid w:val="00D52128"/>
    <w:rsid w:val="00D52A4A"/>
    <w:rsid w:val="00D60CB6"/>
    <w:rsid w:val="00D62471"/>
    <w:rsid w:val="00D64283"/>
    <w:rsid w:val="00D667EA"/>
    <w:rsid w:val="00D6799B"/>
    <w:rsid w:val="00D73A74"/>
    <w:rsid w:val="00D73F9A"/>
    <w:rsid w:val="00D75876"/>
    <w:rsid w:val="00D76680"/>
    <w:rsid w:val="00D8042D"/>
    <w:rsid w:val="00D809D9"/>
    <w:rsid w:val="00D80C3F"/>
    <w:rsid w:val="00D8424D"/>
    <w:rsid w:val="00D84529"/>
    <w:rsid w:val="00D847F6"/>
    <w:rsid w:val="00D86F5F"/>
    <w:rsid w:val="00D936F9"/>
    <w:rsid w:val="00D93D56"/>
    <w:rsid w:val="00DA672B"/>
    <w:rsid w:val="00DB0B82"/>
    <w:rsid w:val="00DB1953"/>
    <w:rsid w:val="00DB2C74"/>
    <w:rsid w:val="00DB658A"/>
    <w:rsid w:val="00DB6751"/>
    <w:rsid w:val="00DC1DBE"/>
    <w:rsid w:val="00DC6C76"/>
    <w:rsid w:val="00DC7EA5"/>
    <w:rsid w:val="00DD162E"/>
    <w:rsid w:val="00DD1C13"/>
    <w:rsid w:val="00DD23D4"/>
    <w:rsid w:val="00DE210B"/>
    <w:rsid w:val="00DE229E"/>
    <w:rsid w:val="00DE4CE4"/>
    <w:rsid w:val="00DE4D22"/>
    <w:rsid w:val="00DE54B5"/>
    <w:rsid w:val="00E000B1"/>
    <w:rsid w:val="00E0090A"/>
    <w:rsid w:val="00E03034"/>
    <w:rsid w:val="00E035C9"/>
    <w:rsid w:val="00E0411D"/>
    <w:rsid w:val="00E07DD4"/>
    <w:rsid w:val="00E07F86"/>
    <w:rsid w:val="00E113F4"/>
    <w:rsid w:val="00E13E59"/>
    <w:rsid w:val="00E16D95"/>
    <w:rsid w:val="00E17C30"/>
    <w:rsid w:val="00E238E7"/>
    <w:rsid w:val="00E249F0"/>
    <w:rsid w:val="00E3045D"/>
    <w:rsid w:val="00E3221A"/>
    <w:rsid w:val="00E325D6"/>
    <w:rsid w:val="00E3719B"/>
    <w:rsid w:val="00E44627"/>
    <w:rsid w:val="00E45CD4"/>
    <w:rsid w:val="00E461C8"/>
    <w:rsid w:val="00E505B0"/>
    <w:rsid w:val="00E522D6"/>
    <w:rsid w:val="00E53AC2"/>
    <w:rsid w:val="00E55DDB"/>
    <w:rsid w:val="00E55FB7"/>
    <w:rsid w:val="00E641E5"/>
    <w:rsid w:val="00E64BB5"/>
    <w:rsid w:val="00E656CB"/>
    <w:rsid w:val="00E66723"/>
    <w:rsid w:val="00E667C7"/>
    <w:rsid w:val="00E71565"/>
    <w:rsid w:val="00E808DC"/>
    <w:rsid w:val="00E832BB"/>
    <w:rsid w:val="00E93D38"/>
    <w:rsid w:val="00E94CC4"/>
    <w:rsid w:val="00EA61E4"/>
    <w:rsid w:val="00EA7EE7"/>
    <w:rsid w:val="00EB2E58"/>
    <w:rsid w:val="00EB333B"/>
    <w:rsid w:val="00EB4688"/>
    <w:rsid w:val="00EB62E1"/>
    <w:rsid w:val="00EC06CC"/>
    <w:rsid w:val="00EC4C36"/>
    <w:rsid w:val="00EC4EA7"/>
    <w:rsid w:val="00ED0126"/>
    <w:rsid w:val="00ED3FF4"/>
    <w:rsid w:val="00ED44F2"/>
    <w:rsid w:val="00EE2749"/>
    <w:rsid w:val="00EE539F"/>
    <w:rsid w:val="00EE7AF1"/>
    <w:rsid w:val="00EE7C58"/>
    <w:rsid w:val="00EF0E45"/>
    <w:rsid w:val="00EF41C9"/>
    <w:rsid w:val="00EF61A6"/>
    <w:rsid w:val="00EF6212"/>
    <w:rsid w:val="00F02BA3"/>
    <w:rsid w:val="00F07503"/>
    <w:rsid w:val="00F10BA0"/>
    <w:rsid w:val="00F11574"/>
    <w:rsid w:val="00F13550"/>
    <w:rsid w:val="00F14039"/>
    <w:rsid w:val="00F14133"/>
    <w:rsid w:val="00F14485"/>
    <w:rsid w:val="00F16524"/>
    <w:rsid w:val="00F3196C"/>
    <w:rsid w:val="00F3445D"/>
    <w:rsid w:val="00F35662"/>
    <w:rsid w:val="00F41535"/>
    <w:rsid w:val="00F44145"/>
    <w:rsid w:val="00F4580A"/>
    <w:rsid w:val="00F509DA"/>
    <w:rsid w:val="00F60C02"/>
    <w:rsid w:val="00F7244D"/>
    <w:rsid w:val="00F72961"/>
    <w:rsid w:val="00F734CF"/>
    <w:rsid w:val="00F81158"/>
    <w:rsid w:val="00F819EC"/>
    <w:rsid w:val="00F863E4"/>
    <w:rsid w:val="00F869C4"/>
    <w:rsid w:val="00F9360B"/>
    <w:rsid w:val="00F93B76"/>
    <w:rsid w:val="00F9614D"/>
    <w:rsid w:val="00F97482"/>
    <w:rsid w:val="00FA35EA"/>
    <w:rsid w:val="00FA3D1F"/>
    <w:rsid w:val="00FA5A63"/>
    <w:rsid w:val="00FA5C62"/>
    <w:rsid w:val="00FA62A5"/>
    <w:rsid w:val="00FB48E4"/>
    <w:rsid w:val="00FB4ACC"/>
    <w:rsid w:val="00FB7AD4"/>
    <w:rsid w:val="00FC3BD5"/>
    <w:rsid w:val="00FC446B"/>
    <w:rsid w:val="00FC6064"/>
    <w:rsid w:val="00FC617B"/>
    <w:rsid w:val="00FC7995"/>
    <w:rsid w:val="00FD0E5A"/>
    <w:rsid w:val="00FD2158"/>
    <w:rsid w:val="00FD32F3"/>
    <w:rsid w:val="00FD3B7F"/>
    <w:rsid w:val="00FD46FB"/>
    <w:rsid w:val="00FD5051"/>
    <w:rsid w:val="00FD526B"/>
    <w:rsid w:val="00FD6459"/>
    <w:rsid w:val="00FE28C2"/>
    <w:rsid w:val="00FE2C4F"/>
    <w:rsid w:val="00FE2DFC"/>
    <w:rsid w:val="00FE6BDA"/>
    <w:rsid w:val="00FF0926"/>
    <w:rsid w:val="00FF0C85"/>
    <w:rsid w:val="00FF1685"/>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4F1992F"/>
  <w15:docId w15:val="{2525D92C-CD53-4DF9-8FED-55454E58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CPSectionheading">
    <w:name w:val="CP Section heading"/>
    <w:next w:val="Normal"/>
    <w:qFormat/>
    <w:rsid w:val="00251660"/>
    <w:pPr>
      <w:widowControl w:val="0"/>
      <w:spacing w:before="240" w:after="300" w:line="440" w:lineRule="exact"/>
    </w:pPr>
    <w:rPr>
      <w:rFonts w:ascii="Arial" w:eastAsia="Calibri" w:hAnsi="Arial" w:cs="Arial"/>
      <w:b/>
      <w:caps/>
      <w:color w:val="D54B2A"/>
      <w:spacing w:val="-4"/>
      <w:sz w:val="40"/>
      <w:szCs w:val="40"/>
    </w:rPr>
  </w:style>
  <w:style w:type="paragraph" w:customStyle="1" w:styleId="CPtextmaincontenttext">
    <w:name w:val="CP text (main content text)"/>
    <w:qFormat/>
    <w:rsid w:val="00AC3AA2"/>
    <w:pPr>
      <w:spacing w:after="120" w:line="240" w:lineRule="auto"/>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C66485"/>
    <w:rPr>
      <w:color w:val="D54B2A"/>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CPsource">
    <w:name w:val="CP source"/>
    <w:basedOn w:val="CPtextmaincontenttext"/>
    <w:rsid w:val="00720FE7"/>
    <w:pPr>
      <w:pBdr>
        <w:bottom w:val="single" w:sz="2" w:space="20" w:color="D54B2A"/>
      </w:pBdr>
      <w:spacing w:before="100" w:after="400"/>
    </w:pPr>
    <w:rPr>
      <w:color w:val="808080" w:themeColor="background1" w:themeShade="80"/>
      <w:sz w:val="16"/>
      <w:szCs w:val="16"/>
    </w:rPr>
  </w:style>
  <w:style w:type="character" w:customStyle="1" w:styleId="CPbignumber">
    <w:name w:val="CP big number"/>
    <w:basedOn w:val="DefaultParagraphFont"/>
    <w:uiPriority w:val="1"/>
    <w:rsid w:val="009E46A9"/>
    <w:rPr>
      <w:color w:val="D54B2A"/>
      <w:sz w:val="50"/>
      <w:szCs w:val="72"/>
      <w:lang w:val="en-GB"/>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ochabluebox">
    <w:name w:val="ocha_blue_box"/>
    <w:basedOn w:val="TableNormal"/>
    <w:uiPriority w:val="99"/>
    <w:rsid w:val="00A23CB4"/>
    <w:pPr>
      <w:spacing w:after="0" w:line="240" w:lineRule="auto"/>
      <w:ind w:left="227" w:right="227"/>
    </w:pPr>
    <w:rPr>
      <w:rFonts w:ascii="Arial" w:hAnsi="Arial"/>
      <w:color w:val="404040"/>
      <w:sz w:val="16"/>
    </w:rPr>
    <w:tblPr>
      <w:tblCellMar>
        <w:top w:w="113" w:type="dxa"/>
        <w:left w:w="0" w:type="dxa"/>
        <w:bottom w:w="113" w:type="dxa"/>
        <w:right w:w="0" w:type="dxa"/>
      </w:tblCellMar>
    </w:tblPr>
    <w:tcPr>
      <w:shd w:val="clear" w:color="auto" w:fill="E6E6E6"/>
    </w:tcPr>
  </w:style>
  <w:style w:type="paragraph" w:customStyle="1" w:styleId="PRPwhitetitleinorangebox">
    <w:name w:val="PRP white title in orange box"/>
    <w:basedOn w:val="Normal"/>
    <w:rsid w:val="00F9614D"/>
    <w:pPr>
      <w:ind w:left="170" w:right="170"/>
    </w:pPr>
    <w:rPr>
      <w:b/>
      <w:caps/>
      <w:color w:val="FFFFFF" w:themeColor="background1"/>
      <w:sz w:val="24"/>
      <w:szCs w:val="24"/>
    </w:rPr>
  </w:style>
  <w:style w:type="paragraph" w:customStyle="1" w:styleId="CPpagenumber">
    <w:name w:val="CP page number"/>
    <w:rsid w:val="00251660"/>
    <w:pPr>
      <w:tabs>
        <w:tab w:val="right" w:pos="10170"/>
      </w:tabs>
    </w:pPr>
    <w:rPr>
      <w:rFonts w:ascii="Arial" w:hAnsi="Arial" w:cs="Arial"/>
      <w:b/>
      <w:color w:val="D54B2A"/>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9E46A9"/>
    <w:pPr>
      <w:pBdr>
        <w:top w:val="single" w:sz="2" w:space="20" w:color="D54B2A"/>
      </w:pBdr>
      <w:spacing w:before="400" w:after="200"/>
    </w:pPr>
    <w:rPr>
      <w:b/>
      <w:bCs/>
      <w:color w:val="000000" w:themeColor="text1"/>
      <w:szCs w:val="18"/>
    </w:rPr>
  </w:style>
  <w:style w:type="paragraph" w:styleId="TOC1">
    <w:name w:val="toc 1"/>
    <w:basedOn w:val="Normal"/>
    <w:next w:val="Normal"/>
    <w:autoRedefine/>
    <w:uiPriority w:val="39"/>
    <w:unhideWhenUsed/>
    <w:qFormat/>
    <w:rsid w:val="009B1EF2"/>
    <w:pPr>
      <w:framePr w:w="3138" w:h="10246" w:hSpace="181" w:wrap="around" w:vAnchor="text" w:hAnchor="page" w:x="975" w:y="2"/>
      <w:tabs>
        <w:tab w:val="right" w:leader="dot" w:pos="3119"/>
      </w:tabs>
      <w:spacing w:after="100"/>
    </w:pPr>
    <w:rPr>
      <w:color w:val="D54B2A"/>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F9614D"/>
    <w:pPr>
      <w:spacing w:after="0" w:line="240" w:lineRule="auto"/>
      <w:ind w:left="108" w:right="108"/>
    </w:pPr>
    <w:rPr>
      <w:rFonts w:ascii="Arial" w:hAnsi="Arial"/>
      <w:color w:val="FFFFFF" w:themeColor="background1"/>
      <w:sz w:val="16"/>
    </w:rPr>
    <w:tblPr>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styleId="ListParagraph">
    <w:name w:val="List Paragraph"/>
    <w:basedOn w:val="Normal"/>
    <w:link w:val="ListParagraphChar"/>
    <w:uiPriority w:val="34"/>
    <w:qFormat/>
    <w:rsid w:val="003A6C40"/>
    <w:pPr>
      <w:ind w:left="720"/>
      <w:contextualSpacing/>
    </w:pPr>
  </w:style>
  <w:style w:type="character" w:customStyle="1" w:styleId="CPbignumberorange">
    <w:name w:val="CP big number orange"/>
    <w:basedOn w:val="DefaultParagraphFont"/>
    <w:uiPriority w:val="1"/>
    <w:rsid w:val="004062A3"/>
    <w:rPr>
      <w:color w:val="D54B2A"/>
      <w:sz w:val="50"/>
      <w:szCs w:val="50"/>
      <w:lang w:val="en-GB"/>
    </w:rPr>
  </w:style>
  <w:style w:type="numbering" w:customStyle="1" w:styleId="OCHAbullet">
    <w:name w:val="OCHA bullet"/>
    <w:basedOn w:val="NoList"/>
    <w:uiPriority w:val="99"/>
    <w:rsid w:val="006D08F8"/>
    <w:pPr>
      <w:numPr>
        <w:numId w:val="8"/>
      </w:numPr>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CPtabletext">
    <w:name w:val="CP table text"/>
    <w:qFormat/>
    <w:rsid w:val="00CF6FF8"/>
    <w:pPr>
      <w:spacing w:after="0"/>
    </w:pPr>
    <w:rPr>
      <w:rFonts w:ascii="Arial" w:hAnsi="Arial"/>
      <w:color w:val="404040"/>
      <w:sz w:val="18"/>
    </w:rPr>
  </w:style>
  <w:style w:type="paragraph" w:customStyle="1" w:styleId="CPsub-heading">
    <w:name w:val="CP sub-heading"/>
    <w:next w:val="CPtextmaincontenttext"/>
    <w:qFormat/>
    <w:rsid w:val="00E45CD4"/>
    <w:pPr>
      <w:spacing w:before="240" w:line="240" w:lineRule="auto"/>
    </w:pPr>
    <w:rPr>
      <w:rFonts w:ascii="Arial" w:eastAsia="PMingLiU" w:hAnsi="Arial" w:cs="Times New Roman"/>
      <w:color w:val="D54B2A"/>
      <w:sz w:val="24"/>
      <w:szCs w:val="20"/>
      <w:lang w:eastAsia="zh-TW"/>
    </w:rPr>
  </w:style>
  <w:style w:type="paragraph" w:customStyle="1" w:styleId="CPlist">
    <w:name w:val="CP list"/>
    <w:basedOn w:val="CPsub-heading"/>
    <w:qFormat/>
    <w:rsid w:val="00A23CB4"/>
    <w:pPr>
      <w:numPr>
        <w:numId w:val="4"/>
      </w:numPr>
      <w:ind w:left="584" w:right="227" w:hanging="357"/>
    </w:pPr>
  </w:style>
  <w:style w:type="paragraph" w:customStyle="1" w:styleId="PRPwhiteboldtext">
    <w:name w:val="PRP white bold text"/>
    <w:basedOn w:val="PRPwhitetitleinorangebox"/>
    <w:rsid w:val="00F9614D"/>
    <w:rPr>
      <w:caps w:val="0"/>
      <w:sz w:val="20"/>
      <w:szCs w:val="20"/>
      <w:u w:color="FFFFFF" w:themeColor="background1"/>
    </w:rPr>
  </w:style>
  <w:style w:type="paragraph" w:styleId="TOCHeading">
    <w:name w:val="TOC Heading"/>
    <w:basedOn w:val="Heading1"/>
    <w:next w:val="Normal"/>
    <w:uiPriority w:val="39"/>
    <w:semiHidden/>
    <w:unhideWhenUsed/>
    <w:qFormat/>
    <w:rsid w:val="00D60CB6"/>
    <w:pPr>
      <w:spacing w:line="276" w:lineRule="auto"/>
      <w:outlineLvl w:val="9"/>
    </w:pPr>
    <w:rPr>
      <w:lang w:eastAsia="ja-JP"/>
    </w:rPr>
  </w:style>
  <w:style w:type="paragraph" w:styleId="TOC8">
    <w:name w:val="toc 8"/>
    <w:basedOn w:val="Normal"/>
    <w:next w:val="Normal"/>
    <w:autoRedefine/>
    <w:uiPriority w:val="39"/>
    <w:semiHidden/>
    <w:unhideWhenUsed/>
    <w:rsid w:val="00963037"/>
    <w:pPr>
      <w:spacing w:after="100"/>
      <w:ind w:left="1400"/>
    </w:pPr>
  </w:style>
  <w:style w:type="character" w:styleId="CommentReference">
    <w:name w:val="annotation reference"/>
    <w:basedOn w:val="DefaultParagraphFont"/>
    <w:uiPriority w:val="99"/>
    <w:semiHidden/>
    <w:unhideWhenUsed/>
    <w:rsid w:val="00513329"/>
    <w:rPr>
      <w:sz w:val="16"/>
      <w:szCs w:val="16"/>
    </w:rPr>
  </w:style>
  <w:style w:type="paragraph" w:styleId="CommentText">
    <w:name w:val="annotation text"/>
    <w:basedOn w:val="Normal"/>
    <w:link w:val="CommentTextChar"/>
    <w:uiPriority w:val="99"/>
    <w:semiHidden/>
    <w:unhideWhenUsed/>
    <w:rsid w:val="00513329"/>
    <w:rPr>
      <w:szCs w:val="20"/>
    </w:rPr>
  </w:style>
  <w:style w:type="character" w:customStyle="1" w:styleId="CommentTextChar">
    <w:name w:val="Comment Text Char"/>
    <w:basedOn w:val="DefaultParagraphFont"/>
    <w:link w:val="CommentText"/>
    <w:uiPriority w:val="99"/>
    <w:semiHidden/>
    <w:rsid w:val="00513329"/>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13329"/>
    <w:rPr>
      <w:b/>
      <w:bCs/>
    </w:rPr>
  </w:style>
  <w:style w:type="character" w:customStyle="1" w:styleId="CommentSubjectChar">
    <w:name w:val="Comment Subject Char"/>
    <w:basedOn w:val="CommentTextChar"/>
    <w:link w:val="CommentSubject"/>
    <w:uiPriority w:val="99"/>
    <w:semiHidden/>
    <w:rsid w:val="00513329"/>
    <w:rPr>
      <w:rFonts w:ascii="Arial" w:hAnsi="Arial"/>
      <w:b/>
      <w:bCs/>
      <w:color w:val="404040"/>
      <w:sz w:val="20"/>
      <w:szCs w:val="20"/>
    </w:rPr>
  </w:style>
  <w:style w:type="paragraph" w:styleId="Revision">
    <w:name w:val="Revision"/>
    <w:hidden/>
    <w:uiPriority w:val="99"/>
    <w:semiHidden/>
    <w:rsid w:val="00513329"/>
    <w:pPr>
      <w:spacing w:after="0" w:line="240" w:lineRule="auto"/>
    </w:pPr>
    <w:rPr>
      <w:rFonts w:ascii="Arial" w:hAnsi="Arial"/>
      <w:color w:val="404040"/>
      <w:sz w:val="20"/>
    </w:rPr>
  </w:style>
  <w:style w:type="paragraph" w:customStyle="1" w:styleId="SRPtextmaincontenttext">
    <w:name w:val="SRP text (main content text)"/>
    <w:qFormat/>
    <w:rsid w:val="004D7158"/>
    <w:pPr>
      <w:spacing w:after="120" w:line="240" w:lineRule="auto"/>
    </w:pPr>
    <w:rPr>
      <w:rFonts w:ascii="Arial" w:eastAsia="PMingLiU" w:hAnsi="Arial" w:cs="Times New Roman"/>
      <w:color w:val="404040"/>
      <w:sz w:val="20"/>
      <w:szCs w:val="24"/>
      <w:lang w:val="en-GB" w:eastAsia="zh-TW"/>
    </w:rPr>
  </w:style>
  <w:style w:type="paragraph" w:customStyle="1" w:styleId="SRPwhitetitleinorangebox">
    <w:name w:val="SRP white title in orange box"/>
    <w:basedOn w:val="Normal"/>
    <w:rsid w:val="004D7158"/>
    <w:pPr>
      <w:ind w:left="170" w:right="170"/>
    </w:pPr>
    <w:rPr>
      <w:b/>
      <w:caps/>
      <w:color w:val="FFFFFF" w:themeColor="background1"/>
      <w:sz w:val="24"/>
      <w:szCs w:val="24"/>
    </w:rPr>
  </w:style>
  <w:style w:type="paragraph" w:customStyle="1" w:styleId="SRPtabletext">
    <w:name w:val="SRP table text"/>
    <w:qFormat/>
    <w:rsid w:val="004D7158"/>
    <w:pPr>
      <w:spacing w:after="0"/>
    </w:pPr>
    <w:rPr>
      <w:rFonts w:ascii="Arial" w:hAnsi="Arial"/>
      <w:color w:val="404040"/>
      <w:sz w:val="18"/>
    </w:rPr>
  </w:style>
  <w:style w:type="paragraph" w:customStyle="1" w:styleId="SRPwhiteboldtext">
    <w:name w:val="SRP white bold text"/>
    <w:basedOn w:val="SRPwhitetitleinorangebox"/>
    <w:rsid w:val="004D7158"/>
    <w:rPr>
      <w:caps w:val="0"/>
      <w:sz w:val="20"/>
      <w:szCs w:val="20"/>
      <w:u w:color="FFFFFF" w:themeColor="background1"/>
    </w:rPr>
  </w:style>
  <w:style w:type="paragraph" w:customStyle="1" w:styleId="SRPclusterlogframesub-headings">
    <w:name w:val="SRP cluster logframe sub-headings"/>
    <w:basedOn w:val="Normal"/>
    <w:link w:val="SRPclusterlogframesub-headingsChar"/>
    <w:rsid w:val="004D715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4D7158"/>
    <w:rPr>
      <w:rFonts w:ascii="Arial" w:eastAsia="PMingLiU" w:hAnsi="Arial" w:cs="Times New Roman"/>
      <w:b/>
      <w:color w:val="026CB6"/>
      <w:szCs w:val="20"/>
      <w:lang w:eastAsia="zh-TW"/>
    </w:rPr>
  </w:style>
  <w:style w:type="paragraph" w:customStyle="1" w:styleId="SRPsub-headingoutlinelevel2">
    <w:name w:val="SRP sub-heading (outline level 2)"/>
    <w:basedOn w:val="Normal"/>
    <w:rsid w:val="004D7158"/>
    <w:pPr>
      <w:spacing w:before="240" w:after="200"/>
      <w:outlineLvl w:val="1"/>
    </w:pPr>
    <w:rPr>
      <w:rFonts w:eastAsia="PMingLiU" w:cs="Times New Roman"/>
      <w:color w:val="026CB6"/>
      <w:sz w:val="24"/>
      <w:szCs w:val="20"/>
      <w:lang w:eastAsia="zh-TW"/>
    </w:rPr>
  </w:style>
  <w:style w:type="paragraph" w:customStyle="1" w:styleId="SStextmaincontenttext">
    <w:name w:val="SS text (main content text)"/>
    <w:uiPriority w:val="99"/>
    <w:qFormat/>
    <w:rsid w:val="00B0127B"/>
    <w:pPr>
      <w:spacing w:after="120" w:line="240" w:lineRule="auto"/>
    </w:pPr>
    <w:rPr>
      <w:rFonts w:ascii="Arial" w:eastAsia="PMingLiU" w:hAnsi="Arial" w:cs="Times New Roman"/>
      <w:color w:val="404040"/>
      <w:sz w:val="20"/>
      <w:szCs w:val="24"/>
      <w:lang w:eastAsia="zh-TW"/>
    </w:rPr>
  </w:style>
  <w:style w:type="paragraph" w:customStyle="1" w:styleId="ochacontenttext">
    <w:name w:val="ocha_content_text"/>
    <w:qFormat/>
    <w:rsid w:val="00B0127B"/>
    <w:pPr>
      <w:spacing w:after="100" w:line="240" w:lineRule="auto"/>
    </w:pPr>
    <w:rPr>
      <w:rFonts w:ascii="Arial" w:eastAsia="PMingLiU" w:hAnsi="Arial" w:cs="Times New Roman"/>
      <w:color w:val="404040"/>
      <w:sz w:val="20"/>
      <w:szCs w:val="24"/>
      <w:lang w:eastAsia="zh-TW"/>
    </w:rPr>
  </w:style>
  <w:style w:type="paragraph" w:customStyle="1" w:styleId="ochacaption">
    <w:name w:val="ocha_caption"/>
    <w:qFormat/>
    <w:rsid w:val="00B0127B"/>
    <w:pPr>
      <w:spacing w:after="0" w:line="240" w:lineRule="auto"/>
    </w:pPr>
    <w:rPr>
      <w:rFonts w:ascii="Arial" w:hAnsi="Arial"/>
      <w:color w:val="808080" w:themeColor="background1" w:themeShade="80"/>
      <w:sz w:val="14"/>
      <w:szCs w:val="14"/>
    </w:rPr>
  </w:style>
  <w:style w:type="paragraph" w:customStyle="1" w:styleId="ochabignumerinbox">
    <w:name w:val="ocha_big_numer_in_box"/>
    <w:next w:val="ochacontenttext"/>
    <w:qFormat/>
    <w:rsid w:val="00B0127B"/>
    <w:pPr>
      <w:framePr w:hSpace="181" w:wrap="around" w:vAnchor="text" w:hAnchor="text" w:xAlign="right" w:y="1"/>
      <w:suppressOverlap/>
      <w:jc w:val="center"/>
    </w:pPr>
    <w:rPr>
      <w:rFonts w:ascii="Arial" w:hAnsi="Arial"/>
      <w:color w:val="026CB6"/>
      <w:sz w:val="36"/>
      <w:szCs w:val="36"/>
    </w:rPr>
  </w:style>
  <w:style w:type="paragraph" w:customStyle="1" w:styleId="clusterheadings">
    <w:name w:val="cluster_headings"/>
    <w:basedOn w:val="Normal"/>
    <w:rsid w:val="009B7906"/>
    <w:pPr>
      <w:spacing w:before="160" w:after="100"/>
    </w:pPr>
    <w:rPr>
      <w:rFonts w:eastAsia="PMingLiU" w:cs="Times New Roman"/>
      <w:b/>
      <w:color w:val="D54B2A"/>
      <w:sz w:val="24"/>
      <w:szCs w:val="20"/>
      <w:lang w:val="en-GB" w:eastAsia="zh-TW"/>
    </w:rPr>
  </w:style>
  <w:style w:type="paragraph" w:customStyle="1" w:styleId="CustomHeading3">
    <w:name w:val="Custom Heading 3"/>
    <w:basedOn w:val="Normal"/>
    <w:link w:val="CustomHeading3Char"/>
    <w:qFormat/>
    <w:rsid w:val="00417277"/>
    <w:pPr>
      <w:numPr>
        <w:numId w:val="16"/>
      </w:numPr>
      <w:spacing w:line="276" w:lineRule="auto"/>
    </w:pPr>
    <w:rPr>
      <w:rFonts w:eastAsia="Times New Roman" w:cs="Arial"/>
      <w:color w:val="0070C0"/>
      <w:sz w:val="22"/>
      <w:lang w:val="en-GB" w:bidi="en-US"/>
    </w:rPr>
  </w:style>
  <w:style w:type="paragraph" w:customStyle="1" w:styleId="CustomHeading4">
    <w:name w:val="Custom Heading 4"/>
    <w:basedOn w:val="CustomHeading3"/>
    <w:qFormat/>
    <w:rsid w:val="00417277"/>
    <w:pPr>
      <w:numPr>
        <w:ilvl w:val="1"/>
      </w:numPr>
      <w:ind w:left="1724"/>
    </w:pPr>
  </w:style>
  <w:style w:type="character" w:customStyle="1" w:styleId="CustomHeading3Char">
    <w:name w:val="Custom Heading 3 Char"/>
    <w:link w:val="CustomHeading3"/>
    <w:rsid w:val="00417277"/>
    <w:rPr>
      <w:rFonts w:ascii="Arial" w:eastAsia="Times New Roman" w:hAnsi="Arial" w:cs="Arial"/>
      <w:color w:val="0070C0"/>
      <w:lang w:val="en-GB" w:bidi="en-US"/>
    </w:rPr>
  </w:style>
  <w:style w:type="paragraph" w:customStyle="1" w:styleId="SRPguidancebox">
    <w:name w:val="SRP guidance box"/>
    <w:basedOn w:val="Normal"/>
    <w:rsid w:val="00FD5051"/>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character" w:customStyle="1" w:styleId="ListParagraphChar">
    <w:name w:val="List Paragraph Char"/>
    <w:basedOn w:val="DefaultParagraphFont"/>
    <w:link w:val="ListParagraph"/>
    <w:uiPriority w:val="34"/>
    <w:rsid w:val="00FD5051"/>
    <w:rPr>
      <w:rFonts w:ascii="Arial" w:hAnsi="Arial"/>
      <w:color w:val="404040"/>
      <w:sz w:val="20"/>
    </w:rPr>
  </w:style>
  <w:style w:type="paragraph" w:customStyle="1" w:styleId="PMRClusterSubhead">
    <w:name w:val="PMR Cluster Subhead"/>
    <w:basedOn w:val="Normal"/>
    <w:link w:val="PMRClusterSubheadChar"/>
    <w:qFormat/>
    <w:rsid w:val="00FD5051"/>
    <w:pPr>
      <w:spacing w:before="120"/>
    </w:pPr>
    <w:rPr>
      <w:rFonts w:eastAsia="PMingLiU" w:cs="Times New Roman"/>
      <w:color w:val="026CB6"/>
      <w:sz w:val="22"/>
      <w:lang w:val="en-GB" w:eastAsia="zh-TW"/>
    </w:rPr>
  </w:style>
  <w:style w:type="character" w:customStyle="1" w:styleId="PMRClusterSubheadChar">
    <w:name w:val="PMR Cluster Subhead Char"/>
    <w:basedOn w:val="DefaultParagraphFont"/>
    <w:link w:val="PMRClusterSubhead"/>
    <w:rsid w:val="00FD5051"/>
    <w:rPr>
      <w:rFonts w:ascii="Arial" w:eastAsia="PMingLiU" w:hAnsi="Arial" w:cs="Times New Roman"/>
      <w:color w:val="026CB6"/>
      <w:lang w:val="en-GB" w:eastAsia="zh-TW"/>
    </w:rPr>
  </w:style>
  <w:style w:type="paragraph" w:customStyle="1" w:styleId="PMRClusterObjective">
    <w:name w:val="PMR Cluster Objective"/>
    <w:basedOn w:val="Normal"/>
    <w:link w:val="PMRClusterObjectiveChar"/>
    <w:qFormat/>
    <w:rsid w:val="00FD5051"/>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FD5051"/>
    <w:rPr>
      <w:rFonts w:ascii="Arial" w:hAnsi="Arial"/>
      <w:bCs/>
      <w:color w:val="026CB6"/>
      <w:sz w:val="20"/>
      <w:lang w:val="en-GB"/>
    </w:rPr>
  </w:style>
  <w:style w:type="paragraph" w:customStyle="1" w:styleId="CAPcontenttext">
    <w:name w:val="CAP_content_text"/>
    <w:link w:val="CAPcontenttextChar"/>
    <w:qFormat/>
    <w:rsid w:val="00FD5051"/>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FD5051"/>
    <w:rPr>
      <w:rFonts w:ascii="Arial" w:eastAsia="PMingLiU" w:hAnsi="Arial" w:cs="Times New Roman"/>
      <w:color w:val="404040"/>
      <w:sz w:val="21"/>
      <w:szCs w:val="24"/>
      <w:lang w:eastAsia="zh-TW"/>
    </w:rPr>
  </w:style>
  <w:style w:type="table" w:customStyle="1" w:styleId="TableGrid1">
    <w:name w:val="Table Grid1"/>
    <w:basedOn w:val="TableNormal"/>
    <w:next w:val="TableGrid"/>
    <w:uiPriority w:val="59"/>
    <w:rsid w:val="00FD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CHAbullet1">
    <w:name w:val="OCHA bullet1"/>
    <w:basedOn w:val="NoList"/>
    <w:uiPriority w:val="99"/>
    <w:rsid w:val="00FD5051"/>
  </w:style>
  <w:style w:type="table" w:customStyle="1" w:styleId="CAPtablesimple1">
    <w:name w:val="CAP_table_simple1"/>
    <w:basedOn w:val="TableNormal"/>
    <w:uiPriority w:val="99"/>
    <w:rsid w:val="00FD5051"/>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table" w:customStyle="1" w:styleId="ochatablesimple1">
    <w:name w:val="ocha_table_simple1"/>
    <w:basedOn w:val="TableNormal"/>
    <w:uiPriority w:val="99"/>
    <w:rsid w:val="00FD5051"/>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paragraph" w:styleId="BodyText">
    <w:name w:val="Body Text"/>
    <w:basedOn w:val="Normal"/>
    <w:link w:val="BodyTextChar"/>
    <w:rsid w:val="009B1508"/>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9B1508"/>
    <w:rPr>
      <w:rFonts w:ascii="Times New Roman" w:eastAsia="Times New Roman" w:hAnsi="Times New Roman" w:cs="Times New Roman"/>
      <w:sz w:val="24"/>
      <w:szCs w:val="20"/>
      <w:lang w:val="en-GB"/>
    </w:rPr>
  </w:style>
  <w:style w:type="paragraph" w:customStyle="1" w:styleId="CharChar1CharCharCharCharCharCharCharCharCharChar">
    <w:name w:val="Char Char1 Char Char Char Char Char Char Char Char Char Char"/>
    <w:basedOn w:val="Normal"/>
    <w:rsid w:val="009B1508"/>
    <w:rPr>
      <w:rFonts w:ascii="Times New Roman" w:eastAsia="Times New Roman" w:hAnsi="Times New Roman" w:cs="Times New Roman"/>
      <w:color w:val="auto"/>
      <w:sz w:val="24"/>
      <w:szCs w:val="24"/>
      <w:lang w:val="pl-PL" w:eastAsia="pl-PL"/>
    </w:rPr>
  </w:style>
  <w:style w:type="paragraph" w:customStyle="1" w:styleId="SRPsub-headingoutlinelevel3">
    <w:name w:val="SRP sub-heading (outline level 3)"/>
    <w:next w:val="SRPtextmaincontenttext"/>
    <w:link w:val="SRPsub-headingoutlinelevel3Char"/>
    <w:qFormat/>
    <w:rsid w:val="004F542C"/>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4F542C"/>
    <w:rPr>
      <w:rFonts w:ascii="Arial" w:eastAsia="PMingLiU" w:hAnsi="Arial" w:cs="Times New Roman"/>
      <w:color w:val="026CB6"/>
      <w:sz w:val="24"/>
      <w:szCs w:val="20"/>
      <w:lang w:eastAsia="zh-TW"/>
    </w:rPr>
  </w:style>
  <w:style w:type="paragraph" w:styleId="NoSpacing">
    <w:name w:val="No Spacing"/>
    <w:uiPriority w:val="1"/>
    <w:qFormat/>
    <w:rsid w:val="009B7906"/>
    <w:pPr>
      <w:spacing w:after="0" w:line="240" w:lineRule="auto"/>
    </w:pPr>
    <w:rPr>
      <w:rFonts w:ascii="Arial" w:hAnsi="Arial"/>
      <w:color w:val="404040"/>
      <w:sz w:val="20"/>
    </w:rPr>
  </w:style>
  <w:style w:type="paragraph" w:customStyle="1" w:styleId="PRPtextmaincontenttext">
    <w:name w:val="PRP text (main content text)"/>
    <w:qFormat/>
    <w:rsid w:val="001674C4"/>
    <w:pPr>
      <w:spacing w:after="120" w:line="240" w:lineRule="auto"/>
    </w:pPr>
    <w:rPr>
      <w:rFonts w:ascii="Arial" w:eastAsia="PMingLiU" w:hAnsi="Arial" w:cs="Times New Roman"/>
      <w:color w:val="404040"/>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HALO~1\AppData\Local\Temp\notesF3A124\PRP_template-141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4C51D-04B8-4B6D-AF33-AB836B513FAD}">
  <ds:schemaRefs>
    <ds:schemaRef ds:uri="http://purl.org/dc/terms/"/>
    <ds:schemaRef ds:uri="http://schemas.openxmlformats.org/package/2006/metadata/core-properties"/>
    <ds:schemaRef ds:uri="http://schemas.microsoft.com/office/2006/documentManagement/types"/>
    <ds:schemaRef ds:uri="68230cab-cc78-4ac7-aee1-eaf700f54e1c"/>
    <ds:schemaRef ds:uri="http://schemas.microsoft.com/office/infopath/2007/PartnerControls"/>
    <ds:schemaRef ds:uri="http://purl.org/dc/elements/1.1/"/>
    <ds:schemaRef ds:uri="http://schemas.microsoft.com/office/2006/metadata/properties"/>
    <ds:schemaRef ds:uri="f154b4d9-7ec7-4b5e-b168-732fe2c0b380"/>
    <ds:schemaRef ds:uri="http://www.w3.org/XML/1998/namespace"/>
    <ds:schemaRef ds:uri="http://purl.org/dc/dcmitype/"/>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C5056C3A-F396-4025-8C92-949159CE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PRP_template-14112013</Template>
  <TotalTime>2</TotalTime>
  <Pages>6</Pages>
  <Words>2069</Words>
  <Characters>11794</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Adrienne Todela</cp:lastModifiedBy>
  <cp:revision>4</cp:revision>
  <cp:lastPrinted>2014-07-25T13:01:00Z</cp:lastPrinted>
  <dcterms:created xsi:type="dcterms:W3CDTF">2020-03-05T19:17:00Z</dcterms:created>
  <dcterms:modified xsi:type="dcterms:W3CDTF">2020-03-05T19:19:00Z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